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4CDD8" w14:textId="77777777" w:rsidR="0089320F" w:rsidRPr="0089320F" w:rsidRDefault="0089320F" w:rsidP="0089320F">
      <w:pPr>
        <w:shd w:val="clear" w:color="auto" w:fill="FFFFFF"/>
        <w:spacing w:after="0" w:line="240" w:lineRule="auto"/>
        <w:textAlignment w:val="baseline"/>
        <w:outlineLvl w:val="1"/>
        <w:rPr>
          <w:rFonts w:ascii="inherit" w:eastAsia="Times New Roman" w:hAnsi="inherit" w:cs="Times New Roman"/>
          <w:b/>
          <w:bCs/>
          <w:color w:val="FF0000"/>
          <w:sz w:val="34"/>
          <w:szCs w:val="36"/>
          <w:bdr w:val="none" w:sz="0" w:space="0" w:color="auto" w:frame="1"/>
        </w:rPr>
      </w:pPr>
      <w:r>
        <w:rPr>
          <w:rFonts w:ascii="inherit" w:eastAsia="Times New Roman" w:hAnsi="inherit" w:cs="Times New Roman"/>
          <w:b/>
          <w:bCs/>
          <w:color w:val="FF0000"/>
          <w:sz w:val="34"/>
          <w:szCs w:val="36"/>
          <w:bdr w:val="none" w:sz="0" w:space="0" w:color="auto" w:frame="1"/>
        </w:rPr>
        <w:t>This is a revised program description of two major concentrations in the Department of Classics: ‘Classical Humanities’ and ‘Greek and Latin’</w:t>
      </w:r>
    </w:p>
    <w:p w14:paraId="44E9D666" w14:textId="77777777" w:rsidR="0089320F" w:rsidRDefault="0089320F" w:rsidP="0089320F">
      <w:pPr>
        <w:shd w:val="clear" w:color="auto" w:fill="FFFFFF"/>
        <w:spacing w:after="0" w:line="240" w:lineRule="auto"/>
        <w:textAlignment w:val="baseline"/>
        <w:outlineLvl w:val="1"/>
        <w:rPr>
          <w:rFonts w:ascii="inherit" w:eastAsia="Times New Roman" w:hAnsi="inherit" w:cs="Times New Roman"/>
          <w:b/>
          <w:bCs/>
          <w:color w:val="000000"/>
          <w:sz w:val="36"/>
          <w:szCs w:val="36"/>
          <w:bdr w:val="none" w:sz="0" w:space="0" w:color="auto" w:frame="1"/>
        </w:rPr>
      </w:pPr>
    </w:p>
    <w:p w14:paraId="59D2D581" w14:textId="77777777" w:rsidR="0089320F" w:rsidRPr="0089320F" w:rsidRDefault="0089320F" w:rsidP="0089320F">
      <w:pPr>
        <w:shd w:val="clear" w:color="auto" w:fill="FFFFFF"/>
        <w:spacing w:after="0" w:line="240" w:lineRule="auto"/>
        <w:textAlignment w:val="baseline"/>
        <w:outlineLvl w:val="1"/>
        <w:rPr>
          <w:rFonts w:ascii="Georgia" w:eastAsia="Times New Roman" w:hAnsi="Georgia" w:cs="Times New Roman"/>
          <w:color w:val="000000"/>
          <w:sz w:val="33"/>
          <w:szCs w:val="33"/>
        </w:rPr>
      </w:pPr>
      <w:r w:rsidRPr="0089320F">
        <w:rPr>
          <w:rFonts w:ascii="inherit" w:eastAsia="Times New Roman" w:hAnsi="inherit" w:cs="Times New Roman"/>
          <w:b/>
          <w:bCs/>
          <w:color w:val="000000"/>
          <w:sz w:val="36"/>
          <w:szCs w:val="36"/>
          <w:bdr w:val="none" w:sz="0" w:space="0" w:color="auto" w:frame="1"/>
        </w:rPr>
        <w:t>1. Classical Humanities Concentration (33 total credit hours)</w:t>
      </w:r>
    </w:p>
    <w:p w14:paraId="08559686" w14:textId="2B57E0B6" w:rsidR="0089320F" w:rsidRPr="0089320F" w:rsidRDefault="0089320F" w:rsidP="0089320F">
      <w:pPr>
        <w:numPr>
          <w:ilvl w:val="0"/>
          <w:numId w:val="1"/>
        </w:numPr>
        <w:shd w:val="clear" w:color="auto" w:fill="FFFFFF"/>
        <w:spacing w:after="0" w:line="304" w:lineRule="atLeast"/>
        <w:ind w:left="360" w:right="360"/>
        <w:textAlignment w:val="baseline"/>
        <w:rPr>
          <w:rFonts w:ascii="inherit" w:eastAsia="Times New Roman" w:hAnsi="inherit" w:cs="Arial"/>
          <w:color w:val="222222"/>
          <w:sz w:val="20"/>
          <w:szCs w:val="20"/>
        </w:rPr>
      </w:pPr>
      <w:r w:rsidRPr="0089320F">
        <w:rPr>
          <w:rFonts w:ascii="inherit" w:eastAsia="Times New Roman" w:hAnsi="inherit" w:cs="Arial"/>
          <w:b/>
          <w:bCs/>
          <w:color w:val="222222"/>
          <w:sz w:val="20"/>
          <w:szCs w:val="20"/>
          <w:bdr w:val="none" w:sz="0" w:space="0" w:color="auto" w:frame="1"/>
        </w:rPr>
        <w:t>Required course (does not count toward total credit hours): </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1101 Intro to Classical Literature (3 hours)</w:t>
      </w:r>
    </w:p>
    <w:p w14:paraId="567C524B" w14:textId="73D221CA" w:rsidR="00C668BB" w:rsidRDefault="0089320F" w:rsidP="0089320F">
      <w:pPr>
        <w:numPr>
          <w:ilvl w:val="0"/>
          <w:numId w:val="1"/>
        </w:numPr>
        <w:shd w:val="clear" w:color="auto" w:fill="FFFFFF"/>
        <w:spacing w:after="0" w:line="304" w:lineRule="atLeast"/>
        <w:ind w:left="360" w:right="360"/>
        <w:textAlignment w:val="baseline"/>
        <w:rPr>
          <w:rFonts w:ascii="inherit" w:eastAsia="Times New Roman" w:hAnsi="inherit" w:cs="Arial"/>
          <w:color w:val="222222"/>
          <w:sz w:val="20"/>
          <w:szCs w:val="20"/>
        </w:rPr>
      </w:pPr>
      <w:r w:rsidRPr="0089320F">
        <w:rPr>
          <w:rFonts w:ascii="inherit" w:eastAsia="Times New Roman" w:hAnsi="inherit" w:cs="Arial"/>
          <w:b/>
          <w:bCs/>
          <w:color w:val="222222"/>
          <w:sz w:val="20"/>
          <w:szCs w:val="20"/>
          <w:bdr w:val="none" w:sz="0" w:space="0" w:color="auto" w:frame="1"/>
        </w:rPr>
        <w:t>At least 2 courses (6  credit hours) at or above the 2000 level from the following:</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2201     Classical Civilization: Greece</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2201H   Honors Classical Civilization: Greece</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2202     Classical Civilization: Rome</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2202H   Honors Classical Civilization: Rome</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00C668BB">
        <w:rPr>
          <w:rFonts w:ascii="inherit" w:eastAsia="Times New Roman" w:hAnsi="inherit" w:cs="Arial"/>
          <w:color w:val="222222"/>
          <w:sz w:val="20"/>
          <w:szCs w:val="20"/>
        </w:rPr>
        <w:t xml:space="preserve"> 2526</w:t>
      </w:r>
      <w:r w:rsidRPr="0089320F">
        <w:rPr>
          <w:rFonts w:ascii="inherit" w:eastAsia="Times New Roman" w:hAnsi="inherit" w:cs="Arial"/>
          <w:color w:val="222222"/>
          <w:sz w:val="20"/>
          <w:szCs w:val="20"/>
        </w:rPr>
        <w:t>     Byzantine Civilization: Constantinop</w:t>
      </w:r>
      <w:r w:rsidR="00604BBE">
        <w:rPr>
          <w:rFonts w:ascii="inherit" w:eastAsia="Times New Roman" w:hAnsi="inherit" w:cs="Arial"/>
          <w:color w:val="222222"/>
          <w:sz w:val="20"/>
          <w:szCs w:val="20"/>
        </w:rPr>
        <w:t>l</w:t>
      </w:r>
      <w:r w:rsidRPr="0089320F">
        <w:rPr>
          <w:rFonts w:ascii="inherit" w:eastAsia="Times New Roman" w:hAnsi="inherit" w:cs="Arial"/>
          <w:color w:val="222222"/>
          <w:sz w:val="20"/>
          <w:szCs w:val="20"/>
        </w:rPr>
        <w:t>e and the Empire of New Rome</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2204     Medicine in the Ancient World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2205     Sports and Spectacles in the Ancient World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2220     Classical Mythology</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2220H   Honors Classical Mythology</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2301     Classical Archaeology</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2401     Introduction to the New Testament: History and Literature</w:t>
      </w:r>
    </w:p>
    <w:p w14:paraId="7A6DE940" w14:textId="77777777" w:rsidR="00C668BB" w:rsidRDefault="00C668BB"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2500H</w:t>
      </w:r>
      <w:r>
        <w:rPr>
          <w:rFonts w:ascii="inherit" w:eastAsia="Times New Roman" w:hAnsi="inherit" w:cs="Arial"/>
          <w:color w:val="222222"/>
          <w:sz w:val="20"/>
          <w:szCs w:val="20"/>
        </w:rPr>
        <w:tab/>
        <w:t>Greek Identities: Ancient and Modern</w:t>
      </w:r>
    </w:p>
    <w:p w14:paraId="659A2C91" w14:textId="5F6729EF" w:rsidR="0089320F" w:rsidRPr="0089320F" w:rsidRDefault="00C668BB"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2798.02</w:t>
      </w:r>
      <w:r>
        <w:rPr>
          <w:rFonts w:ascii="inherit" w:eastAsia="Times New Roman" w:hAnsi="inherit" w:cs="Arial"/>
          <w:color w:val="222222"/>
          <w:sz w:val="20"/>
          <w:szCs w:val="20"/>
        </w:rPr>
        <w:tab/>
        <w:t>Study Abroad: Byzantium-Constantinople-</w:t>
      </w:r>
      <w:r w:rsidR="004B5A63">
        <w:rPr>
          <w:rFonts w:ascii="inherit" w:eastAsia="Times New Roman" w:hAnsi="inherit" w:cs="Arial"/>
          <w:color w:val="222222"/>
          <w:sz w:val="20"/>
          <w:szCs w:val="20"/>
        </w:rPr>
        <w:t>Istanbul</w:t>
      </w:r>
      <w:r w:rsidR="0089320F" w:rsidRPr="0089320F">
        <w:rPr>
          <w:rFonts w:ascii="inherit" w:eastAsia="Times New Roman" w:hAnsi="inherit" w:cs="Arial"/>
          <w:color w:val="222222"/>
          <w:sz w:val="20"/>
          <w:szCs w:val="20"/>
        </w:rPr>
        <w:br/>
      </w:r>
      <w:proofErr w:type="spellStart"/>
      <w:r w:rsidR="0089320F" w:rsidRPr="0089320F">
        <w:rPr>
          <w:rFonts w:ascii="inherit" w:eastAsia="Times New Roman" w:hAnsi="inherit" w:cs="Arial"/>
          <w:color w:val="222222"/>
          <w:sz w:val="20"/>
          <w:szCs w:val="20"/>
        </w:rPr>
        <w:t>Clas</w:t>
      </w:r>
      <w:proofErr w:type="spellEnd"/>
      <w:r w:rsidR="0089320F" w:rsidRPr="0089320F">
        <w:rPr>
          <w:rFonts w:ascii="inherit" w:eastAsia="Times New Roman" w:hAnsi="inherit" w:cs="Arial"/>
          <w:color w:val="222222"/>
          <w:sz w:val="20"/>
          <w:szCs w:val="20"/>
        </w:rPr>
        <w:t xml:space="preserve"> 2890H   Freshman/Sophomore Seminar: Topics in Ancient L</w:t>
      </w:r>
      <w:r w:rsidR="00604BBE">
        <w:rPr>
          <w:rFonts w:ascii="inherit" w:eastAsia="Times New Roman" w:hAnsi="inherit" w:cs="Arial"/>
          <w:color w:val="222222"/>
          <w:sz w:val="20"/>
          <w:szCs w:val="20"/>
        </w:rPr>
        <w:t>i</w:t>
      </w:r>
      <w:r w:rsidR="0089320F" w:rsidRPr="0089320F">
        <w:rPr>
          <w:rFonts w:ascii="inherit" w:eastAsia="Times New Roman" w:hAnsi="inherit" w:cs="Arial"/>
          <w:color w:val="222222"/>
          <w:sz w:val="20"/>
          <w:szCs w:val="20"/>
        </w:rPr>
        <w:t>terature and Society</w:t>
      </w:r>
    </w:p>
    <w:p w14:paraId="66AC9B4D" w14:textId="13C090DD" w:rsidR="0089320F" w:rsidRPr="0089320F" w:rsidRDefault="0089320F" w:rsidP="0089320F">
      <w:pPr>
        <w:numPr>
          <w:ilvl w:val="0"/>
          <w:numId w:val="1"/>
        </w:numPr>
        <w:shd w:val="clear" w:color="auto" w:fill="FFFFFF"/>
        <w:spacing w:after="0" w:line="304" w:lineRule="atLeast"/>
        <w:ind w:left="360" w:right="360"/>
        <w:textAlignment w:val="baseline"/>
        <w:rPr>
          <w:rFonts w:ascii="inherit" w:eastAsia="Times New Roman" w:hAnsi="inherit" w:cs="Arial"/>
          <w:color w:val="222222"/>
          <w:sz w:val="20"/>
          <w:szCs w:val="20"/>
        </w:rPr>
      </w:pPr>
      <w:r w:rsidRPr="00A5327B">
        <w:rPr>
          <w:rFonts w:ascii="inherit" w:eastAsia="Times New Roman" w:hAnsi="inherit" w:cs="Arial"/>
          <w:b/>
          <w:bCs/>
          <w:color w:val="222222"/>
          <w:sz w:val="24"/>
          <w:szCs w:val="20"/>
          <w:bdr w:val="none" w:sz="0" w:space="0" w:color="auto" w:frame="1"/>
        </w:rPr>
        <w:t xml:space="preserve">At least </w:t>
      </w:r>
      <w:del w:id="0" w:author="Hawkins, Tom" w:date="2015-05-18T12:01:00Z">
        <w:r w:rsidRPr="00A5327B" w:rsidDel="0089320F">
          <w:rPr>
            <w:rFonts w:ascii="inherit" w:eastAsia="Times New Roman" w:hAnsi="inherit" w:cs="Arial"/>
            <w:b/>
            <w:bCs/>
            <w:color w:val="222222"/>
            <w:sz w:val="24"/>
            <w:szCs w:val="20"/>
            <w:bdr w:val="none" w:sz="0" w:space="0" w:color="auto" w:frame="1"/>
          </w:rPr>
          <w:delText xml:space="preserve">2 </w:delText>
        </w:r>
      </w:del>
      <w:ins w:id="1" w:author="Hawkins, Tom" w:date="2015-05-18T12:01:00Z">
        <w:r w:rsidRPr="00A5327B">
          <w:rPr>
            <w:rFonts w:ascii="inherit" w:eastAsia="Times New Roman" w:hAnsi="inherit" w:cs="Arial"/>
            <w:b/>
            <w:bCs/>
            <w:color w:val="222222"/>
            <w:sz w:val="24"/>
            <w:szCs w:val="20"/>
            <w:bdr w:val="none" w:sz="0" w:space="0" w:color="auto" w:frame="1"/>
          </w:rPr>
          <w:t xml:space="preserve">3 </w:t>
        </w:r>
      </w:ins>
      <w:r w:rsidRPr="00A5327B">
        <w:rPr>
          <w:rFonts w:ascii="inherit" w:eastAsia="Times New Roman" w:hAnsi="inherit" w:cs="Arial"/>
          <w:b/>
          <w:bCs/>
          <w:color w:val="222222"/>
          <w:sz w:val="24"/>
          <w:szCs w:val="20"/>
          <w:bdr w:val="none" w:sz="0" w:space="0" w:color="auto" w:frame="1"/>
        </w:rPr>
        <w:t>courses (</w:t>
      </w:r>
      <w:ins w:id="2" w:author="Hawkins, Tom" w:date="2015-05-18T15:21:00Z">
        <w:r w:rsidR="000C0721" w:rsidRPr="00A5327B">
          <w:rPr>
            <w:rFonts w:ascii="inherit" w:eastAsia="Times New Roman" w:hAnsi="inherit" w:cs="Arial"/>
            <w:b/>
            <w:bCs/>
            <w:color w:val="222222"/>
            <w:sz w:val="24"/>
            <w:szCs w:val="20"/>
            <w:bdr w:val="none" w:sz="0" w:space="0" w:color="auto" w:frame="1"/>
          </w:rPr>
          <w:t>9</w:t>
        </w:r>
      </w:ins>
      <w:del w:id="3" w:author="Hawkins, Tom" w:date="2015-05-18T15:21:00Z">
        <w:r w:rsidRPr="00A5327B" w:rsidDel="000C0721">
          <w:rPr>
            <w:rFonts w:ascii="inherit" w:eastAsia="Times New Roman" w:hAnsi="inherit" w:cs="Arial"/>
            <w:b/>
            <w:bCs/>
            <w:color w:val="222222"/>
            <w:sz w:val="24"/>
            <w:szCs w:val="20"/>
            <w:bdr w:val="none" w:sz="0" w:space="0" w:color="auto" w:frame="1"/>
          </w:rPr>
          <w:delText>6</w:delText>
        </w:r>
      </w:del>
      <w:r w:rsidRPr="00A5327B">
        <w:rPr>
          <w:rFonts w:ascii="inherit" w:eastAsia="Times New Roman" w:hAnsi="inherit" w:cs="Arial"/>
          <w:b/>
          <w:bCs/>
          <w:color w:val="222222"/>
          <w:sz w:val="24"/>
          <w:szCs w:val="20"/>
          <w:bdr w:val="none" w:sz="0" w:space="0" w:color="auto" w:frame="1"/>
        </w:rPr>
        <w:t xml:space="preserve"> credit hours) at or above the 3000 level from the following</w:t>
      </w:r>
      <w:r w:rsidRPr="0089320F">
        <w:rPr>
          <w:rFonts w:ascii="inherit" w:eastAsia="Times New Roman" w:hAnsi="inherit" w:cs="Arial"/>
          <w:b/>
          <w:bCs/>
          <w:color w:val="222222"/>
          <w:sz w:val="20"/>
          <w:szCs w:val="20"/>
          <w:bdr w:val="none" w:sz="0" w:space="0" w:color="auto" w:frame="1"/>
        </w:rPr>
        <w:t>.  Students may elect to take one or both courses at or above the 4000 level.</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3000     From Rome to Europe and Beyond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3100     Topics in Ancient Literature and Culture</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3101     Greek and Roman Epic</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3102     Greek and Roman Drama</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3103     Comic Spirit in Antiquity</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3104     The Ancient Novel</w:t>
      </w:r>
      <w:r w:rsidRPr="0089320F">
        <w:rPr>
          <w:rFonts w:ascii="inherit" w:eastAsia="Times New Roman" w:hAnsi="inherit" w:cs="Arial"/>
          <w:color w:val="222222"/>
          <w:sz w:val="20"/>
          <w:szCs w:val="20"/>
        </w:rPr>
        <w:br/>
      </w:r>
      <w:proofErr w:type="spellStart"/>
      <w:r w:rsidRPr="00A5327B">
        <w:rPr>
          <w:rFonts w:ascii="inherit" w:eastAsia="Times New Roman" w:hAnsi="inherit" w:cs="Arial"/>
          <w:strike/>
          <w:color w:val="222222"/>
          <w:sz w:val="20"/>
          <w:szCs w:val="20"/>
        </w:rPr>
        <w:t>Clas</w:t>
      </w:r>
      <w:proofErr w:type="spellEnd"/>
      <w:r w:rsidRPr="00A5327B">
        <w:rPr>
          <w:rFonts w:ascii="inherit" w:eastAsia="Times New Roman" w:hAnsi="inherit" w:cs="Arial"/>
          <w:strike/>
          <w:color w:val="222222"/>
          <w:sz w:val="20"/>
          <w:szCs w:val="20"/>
        </w:rPr>
        <w:t xml:space="preserve"> 3201.01 Experiencing the Ancient Mediterranean City: Rome</w:t>
      </w:r>
      <w:r w:rsidR="00B825A3">
        <w:rPr>
          <w:rFonts w:ascii="inherit" w:eastAsia="Times New Roman" w:hAnsi="inherit" w:cs="Arial"/>
          <w:strike/>
          <w:color w:val="222222"/>
          <w:sz w:val="20"/>
          <w:szCs w:val="20"/>
        </w:rPr>
        <w:t xml:space="preserve">   </w:t>
      </w:r>
      <w:r w:rsidR="00B825A3" w:rsidRPr="00A5327B">
        <w:rPr>
          <w:rFonts w:ascii="inherit" w:eastAsia="Times New Roman" w:hAnsi="inherit" w:cs="Arial"/>
          <w:color w:val="222222"/>
          <w:sz w:val="20"/>
          <w:szCs w:val="20"/>
        </w:rPr>
        <w:t>Course Cancelled</w:t>
      </w:r>
      <w:r w:rsidRPr="00A5327B">
        <w:rPr>
          <w:rFonts w:ascii="inherit" w:eastAsia="Times New Roman" w:hAnsi="inherit" w:cs="Arial"/>
          <w:strike/>
          <w:color w:val="222222"/>
          <w:sz w:val="20"/>
          <w:szCs w:val="20"/>
        </w:rPr>
        <w:br/>
      </w:r>
      <w:proofErr w:type="spellStart"/>
      <w:r w:rsidRPr="00A5327B">
        <w:rPr>
          <w:rFonts w:ascii="inherit" w:eastAsia="Times New Roman" w:hAnsi="inherit" w:cs="Arial"/>
          <w:strike/>
          <w:color w:val="222222"/>
          <w:sz w:val="20"/>
          <w:szCs w:val="20"/>
        </w:rPr>
        <w:t>Clas</w:t>
      </w:r>
      <w:proofErr w:type="spellEnd"/>
      <w:r w:rsidRPr="00A5327B">
        <w:rPr>
          <w:rFonts w:ascii="inherit" w:eastAsia="Times New Roman" w:hAnsi="inherit" w:cs="Arial"/>
          <w:strike/>
          <w:color w:val="222222"/>
          <w:sz w:val="20"/>
          <w:szCs w:val="20"/>
        </w:rPr>
        <w:t xml:space="preserve"> 3101.02 Experiencing the Ancient Mediterranean City: Alexandria</w:t>
      </w:r>
      <w:r w:rsidR="00B825A3">
        <w:rPr>
          <w:rFonts w:ascii="inherit" w:eastAsia="Times New Roman" w:hAnsi="inherit" w:cs="Arial"/>
          <w:strike/>
          <w:color w:val="222222"/>
          <w:sz w:val="20"/>
          <w:szCs w:val="20"/>
        </w:rPr>
        <w:t xml:space="preserve"> </w:t>
      </w:r>
      <w:r w:rsidR="00B825A3" w:rsidRPr="00744594">
        <w:rPr>
          <w:rFonts w:ascii="inherit" w:eastAsia="Times New Roman" w:hAnsi="inherit" w:cs="Arial"/>
          <w:color w:val="222222"/>
          <w:sz w:val="20"/>
          <w:szCs w:val="20"/>
        </w:rPr>
        <w:t>Course Cancelled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3202     Slavery in the Greco-Roman World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3203     War in Ancient Greek and Roman Literature</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3215     Sex and Gender in the Ancient World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3401     Ancient Greek Religion</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3402     Ancient Gods Changing Identities</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3403     The Hero in Classical Mythology</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3404     Magic in the Ancient World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3405     Christians in the Greco-Roman World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lastRenderedPageBreak/>
        <w:t>Clas</w:t>
      </w:r>
      <w:proofErr w:type="spellEnd"/>
      <w:r w:rsidRPr="0089320F">
        <w:rPr>
          <w:rFonts w:ascii="inherit" w:eastAsia="Times New Roman" w:hAnsi="inherit" w:cs="Arial"/>
          <w:color w:val="222222"/>
          <w:sz w:val="20"/>
          <w:szCs w:val="20"/>
        </w:rPr>
        <w:t xml:space="preserve"> 3407     Paul and His Influence in Early Christianity</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3408     Ancient Roman Religion</w:t>
      </w:r>
    </w:p>
    <w:p w14:paraId="0F74FD03" w14:textId="77777777" w:rsidR="00884D0D" w:rsidRPr="00A5327B" w:rsidRDefault="0089320F" w:rsidP="0089320F">
      <w:pPr>
        <w:numPr>
          <w:ilvl w:val="0"/>
          <w:numId w:val="1"/>
        </w:numPr>
        <w:shd w:val="clear" w:color="auto" w:fill="FFFFFF"/>
        <w:spacing w:after="0" w:line="304" w:lineRule="atLeast"/>
        <w:ind w:left="360" w:right="360"/>
        <w:textAlignment w:val="baseline"/>
        <w:rPr>
          <w:rFonts w:ascii="inherit" w:eastAsia="Times New Roman" w:hAnsi="inherit" w:cs="Arial"/>
          <w:color w:val="222222"/>
          <w:sz w:val="24"/>
          <w:szCs w:val="20"/>
        </w:rPr>
      </w:pPr>
      <w:r w:rsidRPr="0089320F">
        <w:rPr>
          <w:rFonts w:ascii="inherit" w:eastAsia="Times New Roman" w:hAnsi="inherit" w:cs="Arial"/>
          <w:b/>
          <w:bCs/>
          <w:color w:val="222222"/>
          <w:sz w:val="20"/>
          <w:szCs w:val="20"/>
          <w:bdr w:val="none" w:sz="0" w:space="0" w:color="auto" w:frame="1"/>
        </w:rPr>
        <w:t>At least 1 course (3 credit hours) at or above the 4000 level from the following:</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4031     Sacred Texts of the Ancient World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4101     Classical Receptions: Ancient Greece and Rome in the Modern World </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4201     Political Thought and In</w:t>
      </w:r>
      <w:r w:rsidR="00604BBE">
        <w:rPr>
          <w:rFonts w:ascii="inherit" w:eastAsia="Times New Roman" w:hAnsi="inherit" w:cs="Arial"/>
          <w:color w:val="222222"/>
          <w:sz w:val="20"/>
          <w:szCs w:val="20"/>
        </w:rPr>
        <w:t>s</w:t>
      </w:r>
      <w:r w:rsidRPr="0089320F">
        <w:rPr>
          <w:rFonts w:ascii="inherit" w:eastAsia="Times New Roman" w:hAnsi="inherit" w:cs="Arial"/>
          <w:color w:val="222222"/>
          <w:sz w:val="20"/>
          <w:szCs w:val="20"/>
        </w:rPr>
        <w:t>titutions in the Greco-Roman World</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4204     Greek and Roman Science and Technology</w:t>
      </w:r>
    </w:p>
    <w:p w14:paraId="733B555F" w14:textId="77777777" w:rsidR="00A3649F" w:rsidRPr="00A5327B" w:rsidRDefault="00884D0D" w:rsidP="00A5327B">
      <w:pPr>
        <w:shd w:val="clear" w:color="auto" w:fill="FFFFFF"/>
        <w:spacing w:after="0" w:line="304" w:lineRule="atLeast"/>
        <w:ind w:left="360" w:right="360"/>
        <w:textAlignment w:val="baseline"/>
        <w:rPr>
          <w:rFonts w:ascii="inherit" w:eastAsia="Times New Roman" w:hAnsi="inherit" w:cs="Arial"/>
          <w:color w:val="222222"/>
          <w:sz w:val="24"/>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4301</w:t>
      </w:r>
      <w:r>
        <w:rPr>
          <w:rFonts w:ascii="inherit" w:eastAsia="Times New Roman" w:hAnsi="inherit" w:cs="Arial"/>
          <w:color w:val="222222"/>
          <w:sz w:val="20"/>
          <w:szCs w:val="20"/>
        </w:rPr>
        <w:tab/>
        <w:t>Art of Ancient Greece and Rome</w:t>
      </w:r>
    </w:p>
    <w:p w14:paraId="06CED701" w14:textId="3E6341CF" w:rsidR="0089320F" w:rsidRPr="006A1915" w:rsidRDefault="00A3649F" w:rsidP="00A5327B">
      <w:pPr>
        <w:shd w:val="clear" w:color="auto" w:fill="FFFFFF"/>
        <w:spacing w:after="0" w:line="304" w:lineRule="atLeast"/>
        <w:ind w:left="360" w:right="360"/>
        <w:textAlignment w:val="baseline"/>
        <w:rPr>
          <w:ins w:id="4" w:author="Hawkins, Tom" w:date="2015-05-18T12:01:00Z"/>
          <w:rFonts w:ascii="inherit" w:eastAsia="Times New Roman" w:hAnsi="inherit" w:cs="Arial"/>
          <w:color w:val="222222"/>
          <w:sz w:val="24"/>
          <w:szCs w:val="20"/>
          <w:rPrChange w:id="5" w:author="Hawkins, Tom" w:date="2015-05-18T20:50:00Z">
            <w:rPr>
              <w:ins w:id="6" w:author="Hawkins, Tom" w:date="2015-05-18T12:01:00Z"/>
              <w:rFonts w:ascii="inherit" w:eastAsia="Times New Roman" w:hAnsi="inherit" w:cs="Arial"/>
              <w:color w:val="222222"/>
              <w:sz w:val="20"/>
              <w:szCs w:val="20"/>
            </w:rPr>
          </w:rPrChange>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4501</w:t>
      </w:r>
      <w:r>
        <w:rPr>
          <w:rFonts w:ascii="inherit" w:eastAsia="Times New Roman" w:hAnsi="inherit" w:cs="Arial"/>
          <w:color w:val="222222"/>
          <w:sz w:val="20"/>
          <w:szCs w:val="20"/>
        </w:rPr>
        <w:tab/>
        <w:t>The Good Life: Ancient Ethical Philosophy</w:t>
      </w:r>
      <w:r w:rsidR="0089320F" w:rsidRPr="0089320F">
        <w:rPr>
          <w:rFonts w:ascii="inherit" w:eastAsia="Times New Roman" w:hAnsi="inherit" w:cs="Arial"/>
          <w:color w:val="222222"/>
          <w:sz w:val="20"/>
          <w:szCs w:val="20"/>
        </w:rPr>
        <w:br/>
      </w:r>
      <w:proofErr w:type="spellStart"/>
      <w:r w:rsidR="0089320F" w:rsidRPr="0089320F">
        <w:rPr>
          <w:rFonts w:ascii="inherit" w:eastAsia="Times New Roman" w:hAnsi="inherit" w:cs="Arial"/>
          <w:color w:val="222222"/>
          <w:sz w:val="20"/>
          <w:szCs w:val="20"/>
        </w:rPr>
        <w:t>Clas</w:t>
      </w:r>
      <w:proofErr w:type="spellEnd"/>
      <w:r w:rsidR="0089320F" w:rsidRPr="0089320F">
        <w:rPr>
          <w:rFonts w:ascii="inherit" w:eastAsia="Times New Roman" w:hAnsi="inherit" w:cs="Arial"/>
          <w:color w:val="222222"/>
          <w:sz w:val="20"/>
          <w:szCs w:val="20"/>
        </w:rPr>
        <w:t xml:space="preserve"> 4597     Nationalism Revis</w:t>
      </w:r>
      <w:r w:rsidR="00604BBE">
        <w:rPr>
          <w:rFonts w:ascii="inherit" w:eastAsia="Times New Roman" w:hAnsi="inherit" w:cs="Arial"/>
          <w:color w:val="222222"/>
          <w:sz w:val="20"/>
          <w:szCs w:val="20"/>
        </w:rPr>
        <w:t>i</w:t>
      </w:r>
      <w:r w:rsidR="0089320F" w:rsidRPr="0089320F">
        <w:rPr>
          <w:rFonts w:ascii="inherit" w:eastAsia="Times New Roman" w:hAnsi="inherit" w:cs="Arial"/>
          <w:color w:val="222222"/>
          <w:sz w:val="20"/>
          <w:szCs w:val="20"/>
        </w:rPr>
        <w:t>ted</w:t>
      </w:r>
      <w:r w:rsidR="0089320F" w:rsidRPr="0089320F">
        <w:rPr>
          <w:rFonts w:ascii="inherit" w:eastAsia="Times New Roman" w:hAnsi="inherit" w:cs="Arial"/>
          <w:color w:val="222222"/>
          <w:sz w:val="20"/>
          <w:szCs w:val="20"/>
        </w:rPr>
        <w:br/>
      </w:r>
      <w:proofErr w:type="spellStart"/>
      <w:r w:rsidR="0089320F" w:rsidRPr="0089320F">
        <w:rPr>
          <w:rFonts w:ascii="inherit" w:eastAsia="Times New Roman" w:hAnsi="inherit" w:cs="Arial"/>
          <w:color w:val="222222"/>
          <w:sz w:val="20"/>
          <w:szCs w:val="20"/>
        </w:rPr>
        <w:t>Clas</w:t>
      </w:r>
      <w:proofErr w:type="spellEnd"/>
      <w:r w:rsidR="0089320F" w:rsidRPr="0089320F">
        <w:rPr>
          <w:rFonts w:ascii="inherit" w:eastAsia="Times New Roman" w:hAnsi="inherit" w:cs="Arial"/>
          <w:color w:val="222222"/>
          <w:sz w:val="20"/>
          <w:szCs w:val="20"/>
        </w:rPr>
        <w:t xml:space="preserve"> 4998     Research (or Honors version, </w:t>
      </w:r>
      <w:proofErr w:type="spellStart"/>
      <w:r w:rsidR="0089320F" w:rsidRPr="0089320F">
        <w:rPr>
          <w:rFonts w:ascii="inherit" w:eastAsia="Times New Roman" w:hAnsi="inherit" w:cs="Arial"/>
          <w:color w:val="222222"/>
          <w:sz w:val="20"/>
          <w:szCs w:val="20"/>
        </w:rPr>
        <w:t>Clas</w:t>
      </w:r>
      <w:proofErr w:type="spellEnd"/>
      <w:r w:rsidR="0089320F" w:rsidRPr="0089320F">
        <w:rPr>
          <w:rFonts w:ascii="inherit" w:eastAsia="Times New Roman" w:hAnsi="inherit" w:cs="Arial"/>
          <w:color w:val="222222"/>
          <w:sz w:val="20"/>
          <w:szCs w:val="20"/>
        </w:rPr>
        <w:t xml:space="preserve"> 4998H) (1-3 </w:t>
      </w:r>
      <w:proofErr w:type="spellStart"/>
      <w:r w:rsidR="0089320F" w:rsidRPr="0089320F">
        <w:rPr>
          <w:rFonts w:ascii="inherit" w:eastAsia="Times New Roman" w:hAnsi="inherit" w:cs="Arial"/>
          <w:color w:val="222222"/>
          <w:sz w:val="20"/>
          <w:szCs w:val="20"/>
        </w:rPr>
        <w:t>cr</w:t>
      </w:r>
      <w:proofErr w:type="spellEnd"/>
      <w:proofErr w:type="gramStart"/>
      <w:r w:rsidR="0089320F" w:rsidRPr="0089320F">
        <w:rPr>
          <w:rFonts w:ascii="inherit" w:eastAsia="Times New Roman" w:hAnsi="inherit" w:cs="Arial"/>
          <w:color w:val="222222"/>
          <w:sz w:val="20"/>
          <w:szCs w:val="20"/>
        </w:rPr>
        <w:t>)</w:t>
      </w:r>
      <w:proofErr w:type="gramEnd"/>
      <w:r w:rsidR="0089320F" w:rsidRPr="0089320F">
        <w:rPr>
          <w:rFonts w:ascii="inherit" w:eastAsia="Times New Roman" w:hAnsi="inherit" w:cs="Arial"/>
          <w:color w:val="222222"/>
          <w:sz w:val="20"/>
          <w:szCs w:val="20"/>
        </w:rPr>
        <w:br/>
      </w:r>
      <w:ins w:id="7" w:author="Hawkins, Tom" w:date="2015-05-18T12:01:00Z">
        <w:r w:rsidR="0089320F" w:rsidRPr="006A1915">
          <w:rPr>
            <w:rFonts w:ascii="inherit" w:eastAsia="Times New Roman" w:hAnsi="inherit" w:cs="Arial"/>
            <w:color w:val="222222"/>
            <w:sz w:val="24"/>
            <w:szCs w:val="20"/>
            <w:rPrChange w:id="8" w:author="Hawkins, Tom" w:date="2015-05-18T20:50:00Z">
              <w:rPr>
                <w:rFonts w:ascii="inherit" w:eastAsia="Times New Roman" w:hAnsi="inherit" w:cs="Arial"/>
                <w:color w:val="222222"/>
                <w:sz w:val="20"/>
                <w:szCs w:val="20"/>
              </w:rPr>
            </w:rPrChange>
          </w:rPr>
          <w:t>Clas 4999</w:t>
        </w:r>
        <w:r w:rsidR="0089320F" w:rsidRPr="006A1915">
          <w:rPr>
            <w:rFonts w:ascii="inherit" w:eastAsia="Times New Roman" w:hAnsi="inherit" w:cs="Arial" w:hint="eastAsia"/>
            <w:color w:val="222222"/>
            <w:sz w:val="24"/>
            <w:szCs w:val="20"/>
            <w:rPrChange w:id="9" w:author="Hawkins, Tom" w:date="2015-05-18T20:50:00Z">
              <w:rPr>
                <w:rFonts w:ascii="inherit" w:eastAsia="Times New Roman" w:hAnsi="inherit" w:cs="Arial" w:hint="eastAsia"/>
                <w:color w:val="222222"/>
                <w:sz w:val="20"/>
                <w:szCs w:val="20"/>
              </w:rPr>
            </w:rPrChange>
          </w:rPr>
          <w:t>     </w:t>
        </w:r>
        <w:r w:rsidR="0089320F" w:rsidRPr="006A1915">
          <w:rPr>
            <w:rFonts w:ascii="inherit" w:eastAsia="Times New Roman" w:hAnsi="inherit" w:cs="Arial"/>
            <w:color w:val="222222"/>
            <w:sz w:val="24"/>
            <w:szCs w:val="20"/>
            <w:rPrChange w:id="10" w:author="Hawkins, Tom" w:date="2015-05-18T20:50:00Z">
              <w:rPr>
                <w:rFonts w:ascii="inherit" w:eastAsia="Times New Roman" w:hAnsi="inherit" w:cs="Arial"/>
                <w:color w:val="222222"/>
                <w:sz w:val="20"/>
                <w:szCs w:val="20"/>
              </w:rPr>
            </w:rPrChange>
          </w:rPr>
          <w:t xml:space="preserve"> </w:t>
        </w:r>
      </w:ins>
      <w:ins w:id="11" w:author="Hawkins, Tom" w:date="2015-05-18T15:21:00Z">
        <w:r w:rsidR="000C0721" w:rsidRPr="006A1915">
          <w:rPr>
            <w:rFonts w:ascii="inherit" w:eastAsia="Times New Roman" w:hAnsi="inherit" w:cs="Arial"/>
            <w:color w:val="222222"/>
            <w:sz w:val="24"/>
            <w:szCs w:val="20"/>
            <w:rPrChange w:id="12" w:author="Hawkins, Tom" w:date="2015-05-18T20:50:00Z">
              <w:rPr>
                <w:rFonts w:ascii="inherit" w:eastAsia="Times New Roman" w:hAnsi="inherit" w:cs="Arial"/>
                <w:color w:val="222222"/>
                <w:sz w:val="20"/>
                <w:szCs w:val="20"/>
              </w:rPr>
            </w:rPrChange>
          </w:rPr>
          <w:t>Thesis Research</w:t>
        </w:r>
      </w:ins>
      <w:ins w:id="13" w:author="Hawkins, Tom" w:date="2015-05-18T12:01:00Z">
        <w:r w:rsidR="000C0721" w:rsidRPr="006A1915">
          <w:rPr>
            <w:rFonts w:ascii="inherit" w:eastAsia="Times New Roman" w:hAnsi="inherit" w:cs="Arial"/>
            <w:color w:val="222222"/>
            <w:sz w:val="24"/>
            <w:szCs w:val="20"/>
            <w:rPrChange w:id="14" w:author="Hawkins, Tom" w:date="2015-05-18T20:50:00Z">
              <w:rPr>
                <w:rFonts w:ascii="inherit" w:eastAsia="Times New Roman" w:hAnsi="inherit" w:cs="Arial"/>
                <w:color w:val="222222"/>
                <w:sz w:val="20"/>
                <w:szCs w:val="20"/>
              </w:rPr>
            </w:rPrChange>
          </w:rPr>
          <w:t xml:space="preserve"> (4</w:t>
        </w:r>
        <w:r w:rsidR="0089320F" w:rsidRPr="006A1915">
          <w:rPr>
            <w:rFonts w:ascii="inherit" w:eastAsia="Times New Roman" w:hAnsi="inherit" w:cs="Arial"/>
            <w:color w:val="222222"/>
            <w:sz w:val="24"/>
            <w:szCs w:val="20"/>
            <w:rPrChange w:id="15" w:author="Hawkins, Tom" w:date="2015-05-18T20:50:00Z">
              <w:rPr>
                <w:rFonts w:ascii="inherit" w:eastAsia="Times New Roman" w:hAnsi="inherit" w:cs="Arial"/>
                <w:color w:val="222222"/>
                <w:sz w:val="20"/>
                <w:szCs w:val="20"/>
              </w:rPr>
            </w:rPrChange>
          </w:rPr>
          <w:t>)</w:t>
        </w:r>
        <w:r w:rsidR="0089320F" w:rsidRPr="006A1915">
          <w:rPr>
            <w:rFonts w:ascii="inherit" w:eastAsia="Times New Roman" w:hAnsi="inherit" w:cs="Arial"/>
            <w:color w:val="222222"/>
            <w:sz w:val="24"/>
            <w:szCs w:val="20"/>
            <w:rPrChange w:id="16" w:author="Hawkins, Tom" w:date="2015-05-18T20:50:00Z">
              <w:rPr>
                <w:rFonts w:ascii="inherit" w:eastAsia="Times New Roman" w:hAnsi="inherit" w:cs="Arial"/>
                <w:color w:val="222222"/>
                <w:sz w:val="20"/>
                <w:szCs w:val="20"/>
              </w:rPr>
            </w:rPrChange>
          </w:rPr>
          <w:br/>
          <w:t>Clas 4999H</w:t>
        </w:r>
        <w:r w:rsidR="0089320F" w:rsidRPr="006A1915">
          <w:rPr>
            <w:rFonts w:ascii="inherit" w:eastAsia="Times New Roman" w:hAnsi="inherit" w:cs="Arial" w:hint="eastAsia"/>
            <w:color w:val="222222"/>
            <w:sz w:val="24"/>
            <w:szCs w:val="20"/>
            <w:rPrChange w:id="17" w:author="Hawkins, Tom" w:date="2015-05-18T20:50:00Z">
              <w:rPr>
                <w:rFonts w:ascii="inherit" w:eastAsia="Times New Roman" w:hAnsi="inherit" w:cs="Arial" w:hint="eastAsia"/>
                <w:color w:val="222222"/>
                <w:sz w:val="20"/>
                <w:szCs w:val="20"/>
              </w:rPr>
            </w:rPrChange>
          </w:rPr>
          <w:t>   </w:t>
        </w:r>
        <w:r w:rsidR="0089320F" w:rsidRPr="006A1915">
          <w:rPr>
            <w:rFonts w:ascii="inherit" w:eastAsia="Times New Roman" w:hAnsi="inherit" w:cs="Arial"/>
            <w:color w:val="222222"/>
            <w:sz w:val="24"/>
            <w:szCs w:val="20"/>
            <w:rPrChange w:id="18" w:author="Hawkins, Tom" w:date="2015-05-18T20:50:00Z">
              <w:rPr>
                <w:rFonts w:ascii="inherit" w:eastAsia="Times New Roman" w:hAnsi="inherit" w:cs="Arial"/>
                <w:color w:val="222222"/>
                <w:sz w:val="20"/>
                <w:szCs w:val="20"/>
              </w:rPr>
            </w:rPrChange>
          </w:rPr>
          <w:t xml:space="preserve"> Hon</w:t>
        </w:r>
        <w:r w:rsidR="000C0721" w:rsidRPr="006A1915">
          <w:rPr>
            <w:rFonts w:ascii="inherit" w:eastAsia="Times New Roman" w:hAnsi="inherit" w:cs="Arial"/>
            <w:color w:val="222222"/>
            <w:sz w:val="24"/>
            <w:szCs w:val="20"/>
            <w:rPrChange w:id="19" w:author="Hawkins, Tom" w:date="2015-05-18T20:50:00Z">
              <w:rPr>
                <w:rFonts w:ascii="inherit" w:eastAsia="Times New Roman" w:hAnsi="inherit" w:cs="Arial"/>
                <w:color w:val="222222"/>
                <w:sz w:val="20"/>
                <w:szCs w:val="20"/>
              </w:rPr>
            </w:rPrChange>
          </w:rPr>
          <w:t>ors Thesis Research (4</w:t>
        </w:r>
        <w:r w:rsidR="0089320F" w:rsidRPr="006A1915">
          <w:rPr>
            <w:rFonts w:ascii="inherit" w:eastAsia="Times New Roman" w:hAnsi="inherit" w:cs="Arial"/>
            <w:color w:val="222222"/>
            <w:sz w:val="24"/>
            <w:szCs w:val="20"/>
            <w:rPrChange w:id="20" w:author="Hawkins, Tom" w:date="2015-05-18T20:50:00Z">
              <w:rPr>
                <w:rFonts w:ascii="inherit" w:eastAsia="Times New Roman" w:hAnsi="inherit" w:cs="Arial"/>
                <w:color w:val="222222"/>
                <w:sz w:val="20"/>
                <w:szCs w:val="20"/>
              </w:rPr>
            </w:rPrChange>
          </w:rPr>
          <w:t>)</w:t>
        </w:r>
      </w:ins>
    </w:p>
    <w:p w14:paraId="00E0876E" w14:textId="77777777" w:rsidR="00A3649F" w:rsidRDefault="0089320F"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5051     Latin and Romance Languages</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5101     Classical Literature: Theoretical Perspectives</w:t>
      </w:r>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5301     Roman </w:t>
      </w:r>
      <w:proofErr w:type="gramStart"/>
      <w:r w:rsidRPr="0089320F">
        <w:rPr>
          <w:rFonts w:ascii="inherit" w:eastAsia="Times New Roman" w:hAnsi="inherit" w:cs="Arial"/>
          <w:color w:val="222222"/>
          <w:sz w:val="20"/>
          <w:szCs w:val="20"/>
        </w:rPr>
        <w:t>Law</w:t>
      </w:r>
      <w:proofErr w:type="gramEnd"/>
      <w:r w:rsidRPr="0089320F">
        <w:rPr>
          <w:rFonts w:ascii="inherit" w:eastAsia="Times New Roman" w:hAnsi="inherit" w:cs="Arial"/>
          <w:color w:val="222222"/>
          <w:sz w:val="20"/>
          <w:szCs w:val="20"/>
        </w:rPr>
        <w:br/>
      </w:r>
      <w:proofErr w:type="spellStart"/>
      <w:r w:rsidRPr="0089320F">
        <w:rPr>
          <w:rFonts w:ascii="inherit" w:eastAsia="Times New Roman" w:hAnsi="inherit" w:cs="Arial"/>
          <w:color w:val="222222"/>
          <w:sz w:val="20"/>
          <w:szCs w:val="20"/>
        </w:rPr>
        <w:t>Clas</w:t>
      </w:r>
      <w:proofErr w:type="spellEnd"/>
      <w:r w:rsidRPr="0089320F">
        <w:rPr>
          <w:rFonts w:ascii="inherit" w:eastAsia="Times New Roman" w:hAnsi="inherit" w:cs="Arial"/>
          <w:color w:val="222222"/>
          <w:sz w:val="20"/>
          <w:szCs w:val="20"/>
        </w:rPr>
        <w:t xml:space="preserve"> 5302     Studies in Greek or Roman Topography</w:t>
      </w:r>
    </w:p>
    <w:p w14:paraId="78EE321B" w14:textId="77777777" w:rsidR="00A3649F" w:rsidRDefault="00A3649F"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5311</w:t>
      </w:r>
      <w:r>
        <w:rPr>
          <w:rFonts w:ascii="inherit" w:eastAsia="Times New Roman" w:hAnsi="inherit" w:cs="Arial"/>
          <w:color w:val="222222"/>
          <w:sz w:val="20"/>
          <w:szCs w:val="20"/>
        </w:rPr>
        <w:tab/>
        <w:t xml:space="preserve">Art and Archaeology of </w:t>
      </w:r>
      <w:proofErr w:type="spellStart"/>
      <w:r>
        <w:rPr>
          <w:rFonts w:ascii="inherit" w:eastAsia="Times New Roman" w:hAnsi="inherit" w:cs="Arial"/>
          <w:color w:val="222222"/>
          <w:sz w:val="20"/>
          <w:szCs w:val="20"/>
        </w:rPr>
        <w:t>Preclassical</w:t>
      </w:r>
      <w:proofErr w:type="spellEnd"/>
      <w:r>
        <w:rPr>
          <w:rFonts w:ascii="inherit" w:eastAsia="Times New Roman" w:hAnsi="inherit" w:cs="Arial"/>
          <w:color w:val="222222"/>
          <w:sz w:val="20"/>
          <w:szCs w:val="20"/>
        </w:rPr>
        <w:t xml:space="preserve"> Greece</w:t>
      </w:r>
    </w:p>
    <w:p w14:paraId="10F9453E" w14:textId="77777777" w:rsidR="00A3649F" w:rsidRDefault="00A3649F"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5312</w:t>
      </w:r>
      <w:r>
        <w:rPr>
          <w:rFonts w:ascii="inherit" w:eastAsia="Times New Roman" w:hAnsi="inherit" w:cs="Arial"/>
          <w:color w:val="222222"/>
          <w:sz w:val="20"/>
          <w:szCs w:val="20"/>
        </w:rPr>
        <w:tab/>
        <w:t>Art and Archaeology of Classical Greece</w:t>
      </w:r>
    </w:p>
    <w:p w14:paraId="1D9D585D" w14:textId="77777777" w:rsidR="005C7C41" w:rsidRDefault="00A3649F"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5321</w:t>
      </w:r>
      <w:r>
        <w:rPr>
          <w:rFonts w:ascii="inherit" w:eastAsia="Times New Roman" w:hAnsi="inherit" w:cs="Arial"/>
          <w:color w:val="222222"/>
          <w:sz w:val="20"/>
          <w:szCs w:val="20"/>
        </w:rPr>
        <w:tab/>
        <w:t>Art and Archaeology of</w:t>
      </w:r>
      <w:r w:rsidR="005C7C41">
        <w:rPr>
          <w:rFonts w:ascii="inherit" w:eastAsia="Times New Roman" w:hAnsi="inherit" w:cs="Arial"/>
          <w:color w:val="222222"/>
          <w:sz w:val="20"/>
          <w:szCs w:val="20"/>
        </w:rPr>
        <w:t xml:space="preserve"> the Hellenistic Mediterranean and Roman Republic</w:t>
      </w:r>
    </w:p>
    <w:p w14:paraId="481B08C5" w14:textId="5D823C5C" w:rsidR="0089320F" w:rsidRDefault="005C7C41"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5322</w:t>
      </w:r>
      <w:r>
        <w:rPr>
          <w:rFonts w:ascii="inherit" w:eastAsia="Times New Roman" w:hAnsi="inherit" w:cs="Arial"/>
          <w:color w:val="222222"/>
          <w:sz w:val="20"/>
          <w:szCs w:val="20"/>
        </w:rPr>
        <w:tab/>
        <w:t>Art and Archaeology of the Roman Empire</w:t>
      </w:r>
      <w:r w:rsidR="0089320F" w:rsidRPr="0089320F">
        <w:rPr>
          <w:rFonts w:ascii="inherit" w:eastAsia="Times New Roman" w:hAnsi="inherit" w:cs="Arial"/>
          <w:color w:val="222222"/>
          <w:sz w:val="20"/>
          <w:szCs w:val="20"/>
        </w:rPr>
        <w:br/>
      </w:r>
      <w:proofErr w:type="spellStart"/>
      <w:r w:rsidR="0089320F" w:rsidRPr="0089320F">
        <w:rPr>
          <w:rFonts w:ascii="inherit" w:eastAsia="Times New Roman" w:hAnsi="inherit" w:cs="Arial"/>
          <w:color w:val="222222"/>
          <w:sz w:val="20"/>
          <w:szCs w:val="20"/>
        </w:rPr>
        <w:t>Clas</w:t>
      </w:r>
      <w:proofErr w:type="spellEnd"/>
      <w:r w:rsidR="0089320F" w:rsidRPr="0089320F">
        <w:rPr>
          <w:rFonts w:ascii="inherit" w:eastAsia="Times New Roman" w:hAnsi="inherit" w:cs="Arial"/>
          <w:color w:val="222222"/>
          <w:sz w:val="20"/>
          <w:szCs w:val="20"/>
        </w:rPr>
        <w:t xml:space="preserve"> 5401     Methodologies for the Study of Ancient Religions</w:t>
      </w:r>
      <w:r w:rsidR="0089320F" w:rsidRPr="0089320F">
        <w:rPr>
          <w:rFonts w:ascii="inherit" w:eastAsia="Times New Roman" w:hAnsi="inherit" w:cs="Arial"/>
          <w:color w:val="222222"/>
          <w:sz w:val="20"/>
          <w:szCs w:val="20"/>
        </w:rPr>
        <w:br/>
      </w:r>
      <w:proofErr w:type="spellStart"/>
      <w:r w:rsidR="0089320F" w:rsidRPr="0089320F">
        <w:rPr>
          <w:rFonts w:ascii="inherit" w:eastAsia="Times New Roman" w:hAnsi="inherit" w:cs="Arial"/>
          <w:color w:val="222222"/>
          <w:sz w:val="20"/>
          <w:szCs w:val="20"/>
        </w:rPr>
        <w:t>Clas</w:t>
      </w:r>
      <w:proofErr w:type="spellEnd"/>
      <w:r w:rsidR="0089320F" w:rsidRPr="0089320F">
        <w:rPr>
          <w:rFonts w:ascii="inherit" w:eastAsia="Times New Roman" w:hAnsi="inherit" w:cs="Arial"/>
          <w:color w:val="222222"/>
          <w:sz w:val="20"/>
          <w:szCs w:val="20"/>
        </w:rPr>
        <w:t xml:space="preserve"> 5402     Jesus and the Gospels</w:t>
      </w:r>
      <w:r w:rsidR="0089320F" w:rsidRPr="0089320F">
        <w:rPr>
          <w:rFonts w:ascii="inherit" w:eastAsia="Times New Roman" w:hAnsi="inherit" w:cs="Arial"/>
          <w:color w:val="222222"/>
          <w:sz w:val="20"/>
          <w:szCs w:val="20"/>
        </w:rPr>
        <w:br/>
      </w:r>
      <w:proofErr w:type="spellStart"/>
      <w:r w:rsidR="0089320F" w:rsidRPr="0089320F">
        <w:rPr>
          <w:rFonts w:ascii="inherit" w:eastAsia="Times New Roman" w:hAnsi="inherit" w:cs="Arial"/>
          <w:color w:val="222222"/>
          <w:sz w:val="20"/>
          <w:szCs w:val="20"/>
        </w:rPr>
        <w:t>Clas</w:t>
      </w:r>
      <w:proofErr w:type="spellEnd"/>
      <w:r w:rsidR="0089320F" w:rsidRPr="0089320F">
        <w:rPr>
          <w:rFonts w:ascii="inherit" w:eastAsia="Times New Roman" w:hAnsi="inherit" w:cs="Arial"/>
          <w:color w:val="222222"/>
          <w:sz w:val="20"/>
          <w:szCs w:val="20"/>
        </w:rPr>
        <w:t xml:space="preserve"> 5798.01 Study Tour: Domestic (3-9 </w:t>
      </w:r>
      <w:proofErr w:type="spellStart"/>
      <w:r w:rsidR="0089320F" w:rsidRPr="0089320F">
        <w:rPr>
          <w:rFonts w:ascii="inherit" w:eastAsia="Times New Roman" w:hAnsi="inherit" w:cs="Arial"/>
          <w:color w:val="222222"/>
          <w:sz w:val="20"/>
          <w:szCs w:val="20"/>
        </w:rPr>
        <w:t>cr</w:t>
      </w:r>
      <w:proofErr w:type="spellEnd"/>
      <w:proofErr w:type="gramStart"/>
      <w:r w:rsidR="0089320F" w:rsidRPr="0089320F">
        <w:rPr>
          <w:rFonts w:ascii="inherit" w:eastAsia="Times New Roman" w:hAnsi="inherit" w:cs="Arial"/>
          <w:color w:val="222222"/>
          <w:sz w:val="20"/>
          <w:szCs w:val="20"/>
        </w:rPr>
        <w:t>)</w:t>
      </w:r>
      <w:proofErr w:type="gramEnd"/>
      <w:r w:rsidR="0089320F" w:rsidRPr="0089320F">
        <w:rPr>
          <w:rFonts w:ascii="inherit" w:eastAsia="Times New Roman" w:hAnsi="inherit" w:cs="Arial"/>
          <w:color w:val="222222"/>
          <w:sz w:val="20"/>
          <w:szCs w:val="20"/>
        </w:rPr>
        <w:br/>
      </w:r>
      <w:proofErr w:type="spellStart"/>
      <w:r w:rsidR="0089320F" w:rsidRPr="0089320F">
        <w:rPr>
          <w:rFonts w:ascii="inherit" w:eastAsia="Times New Roman" w:hAnsi="inherit" w:cs="Arial"/>
          <w:color w:val="222222"/>
          <w:sz w:val="20"/>
          <w:szCs w:val="20"/>
        </w:rPr>
        <w:t>Clas</w:t>
      </w:r>
      <w:proofErr w:type="spellEnd"/>
      <w:r w:rsidR="0089320F" w:rsidRPr="0089320F">
        <w:rPr>
          <w:rFonts w:ascii="inherit" w:eastAsia="Times New Roman" w:hAnsi="inherit" w:cs="Arial"/>
          <w:color w:val="222222"/>
          <w:sz w:val="20"/>
          <w:szCs w:val="20"/>
        </w:rPr>
        <w:t xml:space="preserve"> 5798.02 Study Tour: Foreign (3-9 </w:t>
      </w:r>
      <w:proofErr w:type="spellStart"/>
      <w:r w:rsidR="0089320F" w:rsidRPr="0089320F">
        <w:rPr>
          <w:rFonts w:ascii="inherit" w:eastAsia="Times New Roman" w:hAnsi="inherit" w:cs="Arial"/>
          <w:color w:val="222222"/>
          <w:sz w:val="20"/>
          <w:szCs w:val="20"/>
        </w:rPr>
        <w:t>cr</w:t>
      </w:r>
      <w:proofErr w:type="spellEnd"/>
      <w:r w:rsidR="0089320F" w:rsidRPr="0089320F">
        <w:rPr>
          <w:rFonts w:ascii="inherit" w:eastAsia="Times New Roman" w:hAnsi="inherit" w:cs="Arial"/>
          <w:color w:val="222222"/>
          <w:sz w:val="20"/>
          <w:szCs w:val="20"/>
        </w:rPr>
        <w:t>)</w:t>
      </w:r>
    </w:p>
    <w:p w14:paraId="19855BE2" w14:textId="4BF20BD6" w:rsidR="00F0619A" w:rsidRDefault="00F0619A"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5881</w:t>
      </w:r>
      <w:r>
        <w:rPr>
          <w:rFonts w:ascii="inherit" w:eastAsia="Times New Roman" w:hAnsi="inherit" w:cs="Arial"/>
          <w:color w:val="222222"/>
          <w:sz w:val="20"/>
          <w:szCs w:val="20"/>
        </w:rPr>
        <w:tab/>
        <w:t>Odysseus in the Oculus Rift</w:t>
      </w:r>
    </w:p>
    <w:p w14:paraId="2C22BE7A" w14:textId="1FBCEF74" w:rsidR="00F0619A" w:rsidRPr="0089320F" w:rsidRDefault="00F0619A" w:rsidP="00A5327B">
      <w:pPr>
        <w:shd w:val="clear" w:color="auto" w:fill="FFFFFF"/>
        <w:spacing w:after="0" w:line="304" w:lineRule="atLeast"/>
        <w:ind w:left="360" w:right="360"/>
        <w:textAlignment w:val="baseline"/>
        <w:rPr>
          <w:rFonts w:ascii="inherit" w:eastAsia="Times New Roman" w:hAnsi="inherit" w:cs="Arial"/>
          <w:color w:val="222222"/>
          <w:sz w:val="20"/>
          <w:szCs w:val="20"/>
        </w:rPr>
      </w:pPr>
      <w:proofErr w:type="spellStart"/>
      <w:r>
        <w:rPr>
          <w:rFonts w:ascii="inherit" w:eastAsia="Times New Roman" w:hAnsi="inherit" w:cs="Arial"/>
          <w:color w:val="222222"/>
          <w:sz w:val="20"/>
          <w:szCs w:val="20"/>
        </w:rPr>
        <w:t>Clas</w:t>
      </w:r>
      <w:proofErr w:type="spellEnd"/>
      <w:r>
        <w:rPr>
          <w:rFonts w:ascii="inherit" w:eastAsia="Times New Roman" w:hAnsi="inherit" w:cs="Arial"/>
          <w:color w:val="222222"/>
          <w:sz w:val="20"/>
          <w:szCs w:val="20"/>
        </w:rPr>
        <w:t xml:space="preserve"> 5890</w:t>
      </w:r>
      <w:r>
        <w:rPr>
          <w:rFonts w:ascii="inherit" w:eastAsia="Times New Roman" w:hAnsi="inherit" w:cs="Arial"/>
          <w:color w:val="222222"/>
          <w:sz w:val="20"/>
          <w:szCs w:val="20"/>
        </w:rPr>
        <w:tab/>
        <w:t>Workshop</w:t>
      </w:r>
    </w:p>
    <w:p w14:paraId="502C4B60" w14:textId="77777777" w:rsidR="0089320F" w:rsidRPr="006A1915" w:rsidRDefault="0089320F" w:rsidP="0089320F">
      <w:pPr>
        <w:numPr>
          <w:ilvl w:val="0"/>
          <w:numId w:val="1"/>
        </w:numPr>
        <w:shd w:val="clear" w:color="auto" w:fill="FFFFFF"/>
        <w:spacing w:after="0" w:line="304" w:lineRule="atLeast"/>
        <w:ind w:left="360" w:right="360"/>
        <w:textAlignment w:val="baseline"/>
        <w:rPr>
          <w:rFonts w:ascii="inherit" w:eastAsia="Times New Roman" w:hAnsi="inherit" w:cs="Arial"/>
          <w:color w:val="222222"/>
          <w:sz w:val="24"/>
          <w:szCs w:val="20"/>
          <w:rPrChange w:id="21" w:author="Hawkins, Tom" w:date="2015-05-18T20:50:00Z">
            <w:rPr>
              <w:rFonts w:ascii="inherit" w:eastAsia="Times New Roman" w:hAnsi="inherit" w:cs="Arial"/>
              <w:color w:val="222222"/>
              <w:sz w:val="20"/>
              <w:szCs w:val="20"/>
            </w:rPr>
          </w:rPrChange>
        </w:rPr>
      </w:pPr>
      <w:del w:id="22" w:author="Hawkins, Tom" w:date="2015-05-18T12:01:00Z">
        <w:r w:rsidRPr="006A1915" w:rsidDel="0089320F">
          <w:rPr>
            <w:rFonts w:ascii="inherit" w:eastAsia="Times New Roman" w:hAnsi="inherit" w:cs="Arial"/>
            <w:b/>
            <w:bCs/>
            <w:color w:val="222222"/>
            <w:sz w:val="24"/>
            <w:szCs w:val="20"/>
            <w:bdr w:val="none" w:sz="0" w:space="0" w:color="auto" w:frame="1"/>
            <w:rPrChange w:id="23" w:author="Hawkins, Tom" w:date="2015-05-18T20:50:00Z">
              <w:rPr>
                <w:rFonts w:ascii="inherit" w:eastAsia="Times New Roman" w:hAnsi="inherit" w:cs="Arial"/>
                <w:b/>
                <w:bCs/>
                <w:color w:val="222222"/>
                <w:sz w:val="20"/>
                <w:szCs w:val="20"/>
                <w:bdr w:val="none" w:sz="0" w:space="0" w:color="auto" w:frame="1"/>
              </w:rPr>
            </w:rPrChange>
          </w:rPr>
          <w:delText>Senior Requirement (3 credit hours):</w:delText>
        </w:r>
        <w:r w:rsidRPr="006A1915" w:rsidDel="0089320F">
          <w:rPr>
            <w:rFonts w:ascii="inherit" w:eastAsia="Times New Roman" w:hAnsi="inherit" w:cs="Arial" w:hint="eastAsia"/>
            <w:b/>
            <w:bCs/>
            <w:color w:val="222222"/>
            <w:sz w:val="24"/>
            <w:szCs w:val="20"/>
            <w:bdr w:val="none" w:sz="0" w:space="0" w:color="auto" w:frame="1"/>
            <w:rPrChange w:id="24" w:author="Hawkins, Tom" w:date="2015-05-18T20:50:00Z">
              <w:rPr>
                <w:rFonts w:ascii="inherit" w:eastAsia="Times New Roman" w:hAnsi="inherit" w:cs="Arial" w:hint="eastAsia"/>
                <w:b/>
                <w:bCs/>
                <w:color w:val="222222"/>
                <w:sz w:val="20"/>
                <w:szCs w:val="20"/>
                <w:bdr w:val="none" w:sz="0" w:space="0" w:color="auto" w:frame="1"/>
              </w:rPr>
            </w:rPrChange>
          </w:rPr>
          <w:delText>  </w:delText>
        </w:r>
      </w:del>
      <w:r w:rsidRPr="006A1915">
        <w:rPr>
          <w:rFonts w:ascii="inherit" w:eastAsia="Times New Roman" w:hAnsi="inherit" w:cs="Arial"/>
          <w:color w:val="222222"/>
          <w:sz w:val="24"/>
          <w:szCs w:val="20"/>
          <w:rPrChange w:id="25" w:author="Hawkins, Tom" w:date="2015-05-18T20:50:00Z">
            <w:rPr>
              <w:rFonts w:ascii="inherit" w:eastAsia="Times New Roman" w:hAnsi="inherit" w:cs="Arial"/>
              <w:color w:val="222222"/>
              <w:sz w:val="20"/>
              <w:szCs w:val="20"/>
            </w:rPr>
          </w:rPrChange>
        </w:rPr>
        <w:br/>
      </w:r>
      <w:del w:id="26" w:author="Hawkins, Tom" w:date="2015-05-18T12:01:00Z">
        <w:r w:rsidRPr="006A1915" w:rsidDel="0089320F">
          <w:rPr>
            <w:rFonts w:ascii="inherit" w:eastAsia="Times New Roman" w:hAnsi="inherit" w:cs="Arial"/>
            <w:color w:val="222222"/>
            <w:sz w:val="24"/>
            <w:szCs w:val="20"/>
            <w:rPrChange w:id="27" w:author="Hawkins, Tom" w:date="2015-05-18T20:50:00Z">
              <w:rPr>
                <w:rFonts w:ascii="inherit" w:eastAsia="Times New Roman" w:hAnsi="inherit" w:cs="Arial"/>
                <w:color w:val="222222"/>
                <w:sz w:val="20"/>
                <w:szCs w:val="20"/>
              </w:rPr>
            </w:rPrChange>
          </w:rPr>
          <w:delText>Clas 4999</w:delText>
        </w:r>
        <w:r w:rsidRPr="006A1915" w:rsidDel="0089320F">
          <w:rPr>
            <w:rFonts w:ascii="inherit" w:eastAsia="Times New Roman" w:hAnsi="inherit" w:cs="Arial" w:hint="eastAsia"/>
            <w:color w:val="222222"/>
            <w:sz w:val="24"/>
            <w:szCs w:val="20"/>
            <w:rPrChange w:id="28" w:author="Hawkins, Tom" w:date="2015-05-18T20:50:00Z">
              <w:rPr>
                <w:rFonts w:ascii="inherit" w:eastAsia="Times New Roman" w:hAnsi="inherit" w:cs="Arial" w:hint="eastAsia"/>
                <w:color w:val="222222"/>
                <w:sz w:val="20"/>
                <w:szCs w:val="20"/>
              </w:rPr>
            </w:rPrChange>
          </w:rPr>
          <w:delText>     </w:delText>
        </w:r>
        <w:r w:rsidRPr="006A1915" w:rsidDel="0089320F">
          <w:rPr>
            <w:rFonts w:ascii="inherit" w:eastAsia="Times New Roman" w:hAnsi="inherit" w:cs="Arial"/>
            <w:color w:val="222222"/>
            <w:sz w:val="24"/>
            <w:szCs w:val="20"/>
            <w:rPrChange w:id="29" w:author="Hawkins, Tom" w:date="2015-05-18T20:50:00Z">
              <w:rPr>
                <w:rFonts w:ascii="inherit" w:eastAsia="Times New Roman" w:hAnsi="inherit" w:cs="Arial"/>
                <w:color w:val="222222"/>
                <w:sz w:val="20"/>
                <w:szCs w:val="20"/>
              </w:rPr>
            </w:rPrChange>
          </w:rPr>
          <w:delText xml:space="preserve"> Senior Tutorial and Essay (3)</w:delText>
        </w:r>
        <w:r w:rsidRPr="006A1915" w:rsidDel="0089320F">
          <w:rPr>
            <w:rFonts w:ascii="inherit" w:eastAsia="Times New Roman" w:hAnsi="inherit" w:cs="Arial"/>
            <w:color w:val="222222"/>
            <w:sz w:val="24"/>
            <w:szCs w:val="20"/>
            <w:rPrChange w:id="30" w:author="Hawkins, Tom" w:date="2015-05-18T20:50:00Z">
              <w:rPr>
                <w:rFonts w:ascii="inherit" w:eastAsia="Times New Roman" w:hAnsi="inherit" w:cs="Arial"/>
                <w:color w:val="222222"/>
                <w:sz w:val="20"/>
                <w:szCs w:val="20"/>
              </w:rPr>
            </w:rPrChange>
          </w:rPr>
          <w:br/>
          <w:delText>Clas 4999H</w:delText>
        </w:r>
        <w:r w:rsidRPr="006A1915" w:rsidDel="0089320F">
          <w:rPr>
            <w:rFonts w:ascii="inherit" w:eastAsia="Times New Roman" w:hAnsi="inherit" w:cs="Arial" w:hint="eastAsia"/>
            <w:color w:val="222222"/>
            <w:sz w:val="24"/>
            <w:szCs w:val="20"/>
            <w:rPrChange w:id="31" w:author="Hawkins, Tom" w:date="2015-05-18T20:50:00Z">
              <w:rPr>
                <w:rFonts w:ascii="inherit" w:eastAsia="Times New Roman" w:hAnsi="inherit" w:cs="Arial" w:hint="eastAsia"/>
                <w:color w:val="222222"/>
                <w:sz w:val="20"/>
                <w:szCs w:val="20"/>
              </w:rPr>
            </w:rPrChange>
          </w:rPr>
          <w:delText>   </w:delText>
        </w:r>
        <w:r w:rsidRPr="006A1915" w:rsidDel="0089320F">
          <w:rPr>
            <w:rFonts w:ascii="inherit" w:eastAsia="Times New Roman" w:hAnsi="inherit" w:cs="Arial"/>
            <w:color w:val="222222"/>
            <w:sz w:val="24"/>
            <w:szCs w:val="20"/>
            <w:rPrChange w:id="32" w:author="Hawkins, Tom" w:date="2015-05-18T20:50:00Z">
              <w:rPr>
                <w:rFonts w:ascii="inherit" w:eastAsia="Times New Roman" w:hAnsi="inherit" w:cs="Arial"/>
                <w:color w:val="222222"/>
                <w:sz w:val="20"/>
                <w:szCs w:val="20"/>
              </w:rPr>
            </w:rPrChange>
          </w:rPr>
          <w:delText xml:space="preserve"> Honors Senior Tutorial and Essay (3)</w:delText>
        </w:r>
      </w:del>
    </w:p>
    <w:p w14:paraId="4E548B99" w14:textId="77777777" w:rsidR="0089320F" w:rsidRPr="0089320F" w:rsidRDefault="0089320F" w:rsidP="0089320F">
      <w:pPr>
        <w:numPr>
          <w:ilvl w:val="0"/>
          <w:numId w:val="1"/>
        </w:numPr>
        <w:shd w:val="clear" w:color="auto" w:fill="FFFFFF"/>
        <w:spacing w:after="0" w:line="304" w:lineRule="atLeast"/>
        <w:ind w:left="360" w:right="360"/>
        <w:textAlignment w:val="baseline"/>
        <w:rPr>
          <w:rFonts w:ascii="inherit" w:eastAsia="Times New Roman" w:hAnsi="inherit" w:cs="Arial"/>
          <w:color w:val="222222"/>
          <w:sz w:val="20"/>
          <w:szCs w:val="20"/>
        </w:rPr>
      </w:pPr>
      <w:r w:rsidRPr="0089320F">
        <w:rPr>
          <w:rFonts w:ascii="inherit" w:eastAsia="Times New Roman" w:hAnsi="inherit" w:cs="Arial"/>
          <w:b/>
          <w:bCs/>
          <w:color w:val="222222"/>
          <w:sz w:val="20"/>
          <w:szCs w:val="20"/>
          <w:bdr w:val="none" w:sz="0" w:space="0" w:color="auto" w:frame="1"/>
        </w:rPr>
        <w:t>Electives (15 credit hours)</w:t>
      </w:r>
      <w:r w:rsidRPr="0089320F">
        <w:rPr>
          <w:rFonts w:ascii="inherit" w:eastAsia="Times New Roman" w:hAnsi="inherit" w:cs="Arial"/>
          <w:color w:val="222222"/>
          <w:sz w:val="20"/>
          <w:szCs w:val="20"/>
        </w:rPr>
        <w:br/>
        <w:t>At least 5 courses (15 credit hours) at or above the 2000 level are to be selected in consultation with and approved by the major advisor from Classics or from relevant courses offered by History (Ancient History), History of Art (Greek, Roman or Byzantine Art), Philosophy (Ancient Philosophy) or Theatre (Ancient History of Theatre).  In exceptional cases, students may take relevant electives offered by other departments upon approval by the major advisor. </w:t>
      </w:r>
      <w:r w:rsidRPr="0089320F">
        <w:rPr>
          <w:rFonts w:ascii="inherit" w:eastAsia="Times New Roman" w:hAnsi="inherit" w:cs="Arial"/>
          <w:b/>
          <w:bCs/>
          <w:color w:val="222222"/>
          <w:sz w:val="20"/>
          <w:szCs w:val="20"/>
          <w:bdr w:val="none" w:sz="0" w:space="0" w:color="auto" w:frame="1"/>
        </w:rPr>
        <w:t>*A maximum of 3 courses from outside the Department of Classics may count as electives toward the major.</w:t>
      </w:r>
    </w:p>
    <w:p w14:paraId="1C7C51BD" w14:textId="77777777" w:rsidR="0089320F" w:rsidRPr="0089320F" w:rsidRDefault="0089320F" w:rsidP="0089320F">
      <w:pPr>
        <w:shd w:val="clear" w:color="auto" w:fill="FFFFFF"/>
        <w:spacing w:after="0" w:line="240" w:lineRule="auto"/>
        <w:textAlignment w:val="baseline"/>
        <w:outlineLvl w:val="2"/>
        <w:rPr>
          <w:rFonts w:ascii="Georgia" w:eastAsia="Times New Roman" w:hAnsi="Georgia" w:cs="Times New Roman"/>
          <w:color w:val="000000"/>
          <w:sz w:val="27"/>
          <w:szCs w:val="27"/>
        </w:rPr>
      </w:pPr>
      <w:r w:rsidRPr="0089320F">
        <w:rPr>
          <w:rFonts w:ascii="inherit" w:eastAsia="Times New Roman" w:hAnsi="inherit" w:cs="Times New Roman"/>
          <w:b/>
          <w:bCs/>
          <w:color w:val="000000"/>
          <w:sz w:val="27"/>
          <w:szCs w:val="27"/>
          <w:bdr w:val="none" w:sz="0" w:space="0" w:color="auto" w:frame="1"/>
        </w:rPr>
        <w:t>2. Classical Greek Concentration (30 total credit hours, excluding prerequisites):</w:t>
      </w:r>
    </w:p>
    <w:p w14:paraId="68587B60" w14:textId="77777777" w:rsidR="0089320F" w:rsidRPr="0089320F" w:rsidRDefault="0089320F" w:rsidP="0089320F">
      <w:pPr>
        <w:shd w:val="clear" w:color="auto" w:fill="FFFFFF"/>
        <w:spacing w:after="312" w:line="304" w:lineRule="atLeast"/>
        <w:textAlignment w:val="baseline"/>
        <w:rPr>
          <w:rFonts w:ascii="Arial" w:eastAsia="Times New Roman" w:hAnsi="Arial" w:cs="Arial"/>
          <w:color w:val="222222"/>
          <w:sz w:val="20"/>
          <w:szCs w:val="20"/>
        </w:rPr>
      </w:pPr>
      <w:r>
        <w:rPr>
          <w:rFonts w:ascii="inherit" w:eastAsia="Times New Roman" w:hAnsi="inherit" w:cs="Arial"/>
          <w:b/>
          <w:bCs/>
          <w:color w:val="222222"/>
          <w:sz w:val="20"/>
          <w:szCs w:val="20"/>
          <w:bdr w:val="none" w:sz="0" w:space="0" w:color="auto" w:frame="1"/>
        </w:rPr>
        <w:tab/>
      </w:r>
      <w:r>
        <w:rPr>
          <w:rFonts w:ascii="inherit" w:eastAsia="Times New Roman" w:hAnsi="inherit" w:cs="Arial"/>
          <w:b/>
          <w:bCs/>
          <w:color w:val="FF0000"/>
          <w:sz w:val="28"/>
          <w:szCs w:val="20"/>
          <w:bdr w:val="none" w:sz="0" w:space="0" w:color="auto" w:frame="1"/>
        </w:rPr>
        <w:t>NO CHANGES</w:t>
      </w:r>
      <w:r w:rsidRPr="0089320F">
        <w:rPr>
          <w:rFonts w:ascii="Arial" w:eastAsia="Times New Roman" w:hAnsi="Arial" w:cs="Arial"/>
          <w:color w:val="222222"/>
          <w:sz w:val="20"/>
          <w:szCs w:val="20"/>
        </w:rPr>
        <w:t> </w:t>
      </w:r>
    </w:p>
    <w:p w14:paraId="2582092A" w14:textId="77777777" w:rsidR="0089320F" w:rsidRPr="0089320F" w:rsidRDefault="0089320F" w:rsidP="0089320F">
      <w:pPr>
        <w:shd w:val="clear" w:color="auto" w:fill="FFFFFF"/>
        <w:spacing w:after="0" w:line="240" w:lineRule="auto"/>
        <w:textAlignment w:val="baseline"/>
        <w:outlineLvl w:val="2"/>
        <w:rPr>
          <w:rFonts w:ascii="Georgia" w:eastAsia="Times New Roman" w:hAnsi="Georgia" w:cs="Times New Roman"/>
          <w:color w:val="000000"/>
          <w:sz w:val="27"/>
          <w:szCs w:val="27"/>
        </w:rPr>
      </w:pPr>
      <w:r w:rsidRPr="0089320F">
        <w:rPr>
          <w:rFonts w:ascii="inherit" w:eastAsia="Times New Roman" w:hAnsi="inherit" w:cs="Times New Roman"/>
          <w:b/>
          <w:bCs/>
          <w:color w:val="000000"/>
          <w:sz w:val="27"/>
          <w:szCs w:val="27"/>
          <w:bdr w:val="none" w:sz="0" w:space="0" w:color="auto" w:frame="1"/>
        </w:rPr>
        <w:t>3. Latin Concentration (30 total credit hours, excluding prerequisites):</w:t>
      </w:r>
    </w:p>
    <w:p w14:paraId="08A64A55" w14:textId="77777777" w:rsidR="0089320F" w:rsidRPr="0089320F" w:rsidRDefault="0089320F" w:rsidP="0089320F">
      <w:pPr>
        <w:shd w:val="clear" w:color="auto" w:fill="FFFFFF"/>
        <w:spacing w:after="312" w:line="304" w:lineRule="atLeast"/>
        <w:textAlignment w:val="baseline"/>
        <w:rPr>
          <w:rFonts w:ascii="Arial" w:eastAsia="Times New Roman" w:hAnsi="Arial" w:cs="Arial"/>
          <w:color w:val="222222"/>
          <w:sz w:val="20"/>
          <w:szCs w:val="20"/>
        </w:rPr>
      </w:pPr>
      <w:r>
        <w:rPr>
          <w:rFonts w:ascii="inherit" w:eastAsia="Times New Roman" w:hAnsi="inherit" w:cs="Arial"/>
          <w:b/>
          <w:bCs/>
          <w:color w:val="000000"/>
          <w:sz w:val="20"/>
          <w:szCs w:val="20"/>
          <w:bdr w:val="none" w:sz="0" w:space="0" w:color="auto" w:frame="1"/>
        </w:rPr>
        <w:tab/>
      </w:r>
      <w:r>
        <w:rPr>
          <w:rFonts w:ascii="inherit" w:eastAsia="Times New Roman" w:hAnsi="inherit" w:cs="Arial"/>
          <w:b/>
          <w:bCs/>
          <w:color w:val="FF0000"/>
          <w:sz w:val="28"/>
          <w:szCs w:val="20"/>
          <w:bdr w:val="none" w:sz="0" w:space="0" w:color="auto" w:frame="1"/>
        </w:rPr>
        <w:t>NO CHANGES</w:t>
      </w:r>
      <w:r w:rsidRPr="0089320F">
        <w:rPr>
          <w:rFonts w:ascii="Arial" w:eastAsia="Times New Roman" w:hAnsi="Arial" w:cs="Arial"/>
          <w:color w:val="222222"/>
          <w:sz w:val="20"/>
          <w:szCs w:val="20"/>
        </w:rPr>
        <w:t> </w:t>
      </w:r>
    </w:p>
    <w:p w14:paraId="6E7E4996" w14:textId="77777777" w:rsidR="0089320F" w:rsidRPr="0089320F" w:rsidRDefault="0089320F" w:rsidP="0089320F">
      <w:pPr>
        <w:shd w:val="clear" w:color="auto" w:fill="FFFFFF"/>
        <w:spacing w:after="0" w:line="240" w:lineRule="auto"/>
        <w:textAlignment w:val="baseline"/>
        <w:outlineLvl w:val="2"/>
        <w:rPr>
          <w:rFonts w:ascii="Georgia" w:eastAsia="Times New Roman" w:hAnsi="Georgia" w:cs="Times New Roman"/>
          <w:color w:val="000000"/>
          <w:sz w:val="27"/>
          <w:szCs w:val="27"/>
        </w:rPr>
      </w:pPr>
      <w:r w:rsidRPr="0089320F">
        <w:rPr>
          <w:rFonts w:ascii="inherit" w:eastAsia="Times New Roman" w:hAnsi="inherit" w:cs="Times New Roman"/>
          <w:b/>
          <w:bCs/>
          <w:color w:val="000000"/>
          <w:sz w:val="27"/>
          <w:szCs w:val="27"/>
          <w:bdr w:val="none" w:sz="0" w:space="0" w:color="auto" w:frame="1"/>
        </w:rPr>
        <w:lastRenderedPageBreak/>
        <w:t>4. Greek and Latin Concentration (</w:t>
      </w:r>
      <w:del w:id="33" w:author="Hawkins, Tom" w:date="2015-05-18T20:51:00Z">
        <w:r w:rsidRPr="006A1915" w:rsidDel="006A1915">
          <w:rPr>
            <w:rFonts w:ascii="inherit" w:eastAsia="Times New Roman" w:hAnsi="inherit" w:cs="Times New Roman"/>
            <w:b/>
            <w:bCs/>
            <w:color w:val="000000"/>
            <w:sz w:val="31"/>
            <w:szCs w:val="27"/>
            <w:bdr w:val="none" w:sz="0" w:space="0" w:color="auto" w:frame="1"/>
            <w:rPrChange w:id="34" w:author="Hawkins, Tom" w:date="2015-05-18T20:51:00Z">
              <w:rPr>
                <w:rFonts w:ascii="inherit" w:eastAsia="Times New Roman" w:hAnsi="inherit" w:cs="Times New Roman"/>
                <w:b/>
                <w:bCs/>
                <w:color w:val="000000"/>
                <w:sz w:val="27"/>
                <w:szCs w:val="27"/>
                <w:bdr w:val="none" w:sz="0" w:space="0" w:color="auto" w:frame="1"/>
              </w:rPr>
            </w:rPrChange>
          </w:rPr>
          <w:delText>3</w:delText>
        </w:r>
        <w:r w:rsidR="006A1915" w:rsidRPr="006A1915" w:rsidDel="006A1915">
          <w:rPr>
            <w:rFonts w:ascii="inherit" w:eastAsia="Times New Roman" w:hAnsi="inherit" w:cs="Times New Roman"/>
            <w:b/>
            <w:bCs/>
            <w:color w:val="000000"/>
            <w:sz w:val="31"/>
            <w:szCs w:val="27"/>
            <w:bdr w:val="none" w:sz="0" w:space="0" w:color="auto" w:frame="1"/>
            <w:rPrChange w:id="35" w:author="Hawkins, Tom" w:date="2015-05-18T20:51:00Z">
              <w:rPr>
                <w:rFonts w:ascii="inherit" w:eastAsia="Times New Roman" w:hAnsi="inherit" w:cs="Times New Roman"/>
                <w:b/>
                <w:bCs/>
                <w:color w:val="000000"/>
                <w:sz w:val="27"/>
                <w:szCs w:val="27"/>
                <w:bdr w:val="none" w:sz="0" w:space="0" w:color="auto" w:frame="1"/>
              </w:rPr>
            </w:rPrChange>
          </w:rPr>
          <w:delText>0</w:delText>
        </w:r>
        <w:r w:rsidRPr="006A1915" w:rsidDel="006A1915">
          <w:rPr>
            <w:rFonts w:ascii="inherit" w:eastAsia="Times New Roman" w:hAnsi="inherit" w:cs="Times New Roman"/>
            <w:b/>
            <w:bCs/>
            <w:color w:val="000000"/>
            <w:sz w:val="31"/>
            <w:szCs w:val="27"/>
            <w:bdr w:val="none" w:sz="0" w:space="0" w:color="auto" w:frame="1"/>
            <w:rPrChange w:id="36" w:author="Hawkins, Tom" w:date="2015-05-18T20:51:00Z">
              <w:rPr>
                <w:rFonts w:ascii="inherit" w:eastAsia="Times New Roman" w:hAnsi="inherit" w:cs="Times New Roman"/>
                <w:b/>
                <w:bCs/>
                <w:color w:val="000000"/>
                <w:sz w:val="27"/>
                <w:szCs w:val="27"/>
                <w:bdr w:val="none" w:sz="0" w:space="0" w:color="auto" w:frame="1"/>
              </w:rPr>
            </w:rPrChange>
          </w:rPr>
          <w:delText xml:space="preserve"> </w:delText>
        </w:r>
      </w:del>
      <w:ins w:id="37" w:author="Hawkins, Tom" w:date="2015-05-18T20:51:00Z">
        <w:r w:rsidR="006A1915" w:rsidRPr="006A1915">
          <w:rPr>
            <w:rFonts w:ascii="inherit" w:eastAsia="Times New Roman" w:hAnsi="inherit" w:cs="Times New Roman"/>
            <w:b/>
            <w:bCs/>
            <w:color w:val="000000"/>
            <w:sz w:val="31"/>
            <w:szCs w:val="27"/>
            <w:bdr w:val="none" w:sz="0" w:space="0" w:color="auto" w:frame="1"/>
            <w:rPrChange w:id="38" w:author="Hawkins, Tom" w:date="2015-05-18T20:51:00Z">
              <w:rPr>
                <w:rFonts w:ascii="inherit" w:eastAsia="Times New Roman" w:hAnsi="inherit" w:cs="Times New Roman"/>
                <w:b/>
                <w:bCs/>
                <w:color w:val="000000"/>
                <w:sz w:val="27"/>
                <w:szCs w:val="27"/>
                <w:bdr w:val="none" w:sz="0" w:space="0" w:color="auto" w:frame="1"/>
              </w:rPr>
            </w:rPrChange>
          </w:rPr>
          <w:t>31</w:t>
        </w:r>
        <w:r w:rsidR="006A1915" w:rsidRPr="0089320F">
          <w:rPr>
            <w:rFonts w:ascii="inherit" w:eastAsia="Times New Roman" w:hAnsi="inherit" w:cs="Times New Roman"/>
            <w:b/>
            <w:bCs/>
            <w:color w:val="000000"/>
            <w:sz w:val="27"/>
            <w:szCs w:val="27"/>
            <w:bdr w:val="none" w:sz="0" w:space="0" w:color="auto" w:frame="1"/>
          </w:rPr>
          <w:t xml:space="preserve"> </w:t>
        </w:r>
      </w:ins>
      <w:r w:rsidRPr="0089320F">
        <w:rPr>
          <w:rFonts w:ascii="inherit" w:eastAsia="Times New Roman" w:hAnsi="inherit" w:cs="Times New Roman"/>
          <w:b/>
          <w:bCs/>
          <w:color w:val="000000"/>
          <w:sz w:val="27"/>
          <w:szCs w:val="27"/>
          <w:bdr w:val="none" w:sz="0" w:space="0" w:color="auto" w:frame="1"/>
        </w:rPr>
        <w:t>total credit hours, excluding prerequisites):</w:t>
      </w:r>
    </w:p>
    <w:p w14:paraId="7DD9EDDC" w14:textId="77777777" w:rsidR="0089320F" w:rsidRPr="0089320F" w:rsidRDefault="0089320F" w:rsidP="0089320F">
      <w:pPr>
        <w:numPr>
          <w:ilvl w:val="0"/>
          <w:numId w:val="7"/>
        </w:numPr>
        <w:shd w:val="clear" w:color="auto" w:fill="FFFFFF"/>
        <w:spacing w:after="0" w:line="304" w:lineRule="atLeast"/>
        <w:ind w:left="360" w:right="360"/>
        <w:textAlignment w:val="baseline"/>
        <w:rPr>
          <w:rFonts w:ascii="inherit" w:eastAsia="Times New Roman" w:hAnsi="inherit" w:cs="Arial"/>
          <w:color w:val="000000"/>
          <w:sz w:val="20"/>
          <w:szCs w:val="20"/>
        </w:rPr>
      </w:pPr>
      <w:r w:rsidRPr="0089320F">
        <w:rPr>
          <w:rFonts w:ascii="inherit" w:eastAsia="Times New Roman" w:hAnsi="inherit" w:cs="Arial"/>
          <w:b/>
          <w:bCs/>
          <w:color w:val="000000"/>
          <w:sz w:val="20"/>
          <w:szCs w:val="20"/>
          <w:bdr w:val="none" w:sz="0" w:space="0" w:color="auto" w:frame="1"/>
        </w:rPr>
        <w:t>Prerequisites in Greek and Latin:</w:t>
      </w:r>
      <w:r w:rsidRPr="0089320F">
        <w:rPr>
          <w:rFonts w:ascii="inherit" w:eastAsia="Times New Roman" w:hAnsi="inherit" w:cs="Arial"/>
          <w:color w:val="000000"/>
          <w:sz w:val="20"/>
          <w:szCs w:val="20"/>
        </w:rPr>
        <w:br/>
      </w:r>
      <w:r w:rsidRPr="0089320F">
        <w:rPr>
          <w:rFonts w:ascii="inherit" w:eastAsia="Times New Roman" w:hAnsi="inherit" w:cs="Arial"/>
          <w:b/>
          <w:bCs/>
          <w:color w:val="000000"/>
          <w:sz w:val="20"/>
          <w:szCs w:val="20"/>
          <w:bdr w:val="none" w:sz="0" w:space="0" w:color="auto" w:frame="1"/>
        </w:rPr>
        <w:t>     Greek language sequence: 3 courses (13 credit hours)</w:t>
      </w:r>
      <w:r w:rsidRPr="0089320F">
        <w:rPr>
          <w:rFonts w:ascii="inherit" w:eastAsia="Times New Roman" w:hAnsi="inherit" w:cs="Arial"/>
          <w:color w:val="000000"/>
          <w:sz w:val="20"/>
          <w:szCs w:val="20"/>
        </w:rPr>
        <w:br/>
        <w:t>          Greek 1101    Elementary Greek I (5)</w:t>
      </w:r>
      <w:r w:rsidRPr="0089320F">
        <w:rPr>
          <w:rFonts w:ascii="inherit" w:eastAsia="Times New Roman" w:hAnsi="inherit" w:cs="Arial"/>
          <w:color w:val="000000"/>
          <w:sz w:val="20"/>
          <w:szCs w:val="20"/>
        </w:rPr>
        <w:br/>
        <w:t>          Greek 1102    Intermediate Greek I (5)</w:t>
      </w:r>
      <w:r w:rsidRPr="0089320F">
        <w:rPr>
          <w:rFonts w:ascii="inherit" w:eastAsia="Times New Roman" w:hAnsi="inherit" w:cs="Arial"/>
          <w:color w:val="000000"/>
          <w:sz w:val="20"/>
          <w:szCs w:val="20"/>
        </w:rPr>
        <w:br/>
        <w:t>          Greek 1103    Intermediate Greek II (3)</w:t>
      </w:r>
    </w:p>
    <w:p w14:paraId="2C870031" w14:textId="23C389DE" w:rsidR="0089320F" w:rsidRPr="0089320F" w:rsidRDefault="0089320F" w:rsidP="0089320F">
      <w:pPr>
        <w:shd w:val="clear" w:color="auto" w:fill="FFFFFF"/>
        <w:spacing w:after="0" w:line="304" w:lineRule="atLeast"/>
        <w:ind w:left="600"/>
        <w:textAlignment w:val="baseline"/>
        <w:rPr>
          <w:rFonts w:ascii="Arial" w:eastAsia="Times New Roman" w:hAnsi="Arial" w:cs="Arial"/>
          <w:color w:val="222222"/>
          <w:sz w:val="20"/>
          <w:szCs w:val="20"/>
        </w:rPr>
      </w:pPr>
      <w:r w:rsidRPr="0089320F">
        <w:rPr>
          <w:rFonts w:ascii="inherit" w:eastAsia="Times New Roman" w:hAnsi="inherit" w:cs="Arial"/>
          <w:b/>
          <w:bCs/>
          <w:color w:val="222222"/>
          <w:sz w:val="20"/>
          <w:szCs w:val="20"/>
          <w:bdr w:val="none" w:sz="0" w:space="0" w:color="auto" w:frame="1"/>
        </w:rPr>
        <w:t>Latin language sequence - </w:t>
      </w:r>
      <w:r w:rsidRPr="0089320F">
        <w:rPr>
          <w:rFonts w:ascii="Arial" w:eastAsia="Times New Roman" w:hAnsi="Arial" w:cs="Arial"/>
          <w:color w:val="222222"/>
          <w:sz w:val="20"/>
          <w:szCs w:val="20"/>
        </w:rPr>
        <w:t>Students may choose between the Regular or Accelerated.</w:t>
      </w:r>
      <w:r w:rsidRPr="0089320F">
        <w:rPr>
          <w:rFonts w:ascii="Arial" w:eastAsia="Times New Roman" w:hAnsi="Arial" w:cs="Arial"/>
          <w:color w:val="222222"/>
          <w:sz w:val="20"/>
          <w:szCs w:val="20"/>
        </w:rPr>
        <w:br/>
        <w:t>Or students may take the </w:t>
      </w:r>
      <w:r w:rsidRPr="0089320F">
        <w:rPr>
          <w:rFonts w:ascii="inherit" w:eastAsia="Times New Roman" w:hAnsi="inherit" w:cs="Arial"/>
          <w:b/>
          <w:bCs/>
          <w:color w:val="222222"/>
          <w:sz w:val="20"/>
          <w:szCs w:val="20"/>
          <w:bdr w:val="none" w:sz="0" w:space="0" w:color="auto" w:frame="1"/>
        </w:rPr>
        <w:t>Intensive Latin Workshop</w:t>
      </w:r>
      <w:r w:rsidRPr="0089320F">
        <w:rPr>
          <w:rFonts w:ascii="Arial" w:eastAsia="Times New Roman" w:hAnsi="Arial" w:cs="Arial"/>
          <w:color w:val="222222"/>
          <w:sz w:val="20"/>
          <w:szCs w:val="20"/>
        </w:rPr>
        <w:t>, offered every other summer on the odd year, which covers the equivalent material of Latin 1101.01, 1102.01, 1103 an</w:t>
      </w:r>
      <w:r w:rsidR="006A1915">
        <w:rPr>
          <w:rFonts w:ascii="Arial" w:eastAsia="Times New Roman" w:hAnsi="Arial" w:cs="Arial"/>
          <w:color w:val="222222"/>
          <w:sz w:val="20"/>
          <w:szCs w:val="20"/>
        </w:rPr>
        <w:t>d two 2000-level Latin courses.</w:t>
      </w:r>
      <w:r w:rsidRPr="0089320F">
        <w:rPr>
          <w:rFonts w:ascii="Arial" w:eastAsia="Times New Roman" w:hAnsi="Arial" w:cs="Arial"/>
          <w:color w:val="222222"/>
          <w:sz w:val="20"/>
          <w:szCs w:val="20"/>
        </w:rPr>
        <w:br/>
      </w:r>
      <w:r w:rsidRPr="0089320F">
        <w:rPr>
          <w:rFonts w:ascii="inherit" w:eastAsia="Times New Roman" w:hAnsi="inherit" w:cs="Arial"/>
          <w:b/>
          <w:bCs/>
          <w:color w:val="222222"/>
          <w:sz w:val="20"/>
          <w:szCs w:val="20"/>
          <w:bdr w:val="none" w:sz="0" w:space="0" w:color="auto" w:frame="1"/>
        </w:rPr>
        <w:t>Regular Latin Sequence:</w:t>
      </w:r>
      <w:r w:rsidRPr="0089320F">
        <w:rPr>
          <w:rFonts w:ascii="Arial" w:eastAsia="Times New Roman" w:hAnsi="Arial" w:cs="Arial"/>
          <w:color w:val="222222"/>
          <w:sz w:val="20"/>
          <w:szCs w:val="20"/>
        </w:rPr>
        <w:t> 3 courses (13 credit hours):</w:t>
      </w:r>
      <w:r w:rsidRPr="0089320F">
        <w:rPr>
          <w:rFonts w:ascii="Arial" w:eastAsia="Times New Roman" w:hAnsi="Arial" w:cs="Arial"/>
          <w:color w:val="222222"/>
          <w:sz w:val="20"/>
          <w:szCs w:val="20"/>
        </w:rPr>
        <w:br/>
        <w:t>     Latin 1101.01    Elementary Latin I (5)</w:t>
      </w:r>
      <w:r w:rsidRPr="0089320F">
        <w:rPr>
          <w:rFonts w:ascii="Arial" w:eastAsia="Times New Roman" w:hAnsi="Arial" w:cs="Arial"/>
          <w:color w:val="222222"/>
          <w:sz w:val="20"/>
          <w:szCs w:val="20"/>
        </w:rPr>
        <w:br/>
        <w:t>     Latin 1102.01    Intermediate Latin I (5)</w:t>
      </w:r>
      <w:r w:rsidRPr="0089320F">
        <w:rPr>
          <w:rFonts w:ascii="Arial" w:eastAsia="Times New Roman" w:hAnsi="Arial" w:cs="Arial"/>
          <w:color w:val="222222"/>
          <w:sz w:val="20"/>
          <w:szCs w:val="20"/>
        </w:rPr>
        <w:br/>
        <w:t>     Latin 1103        Intermediate Latin II (3)</w:t>
      </w:r>
    </w:p>
    <w:p w14:paraId="521F2799" w14:textId="77777777" w:rsidR="0089320F" w:rsidRPr="0089320F" w:rsidRDefault="0089320F" w:rsidP="0089320F">
      <w:pPr>
        <w:shd w:val="clear" w:color="auto" w:fill="FFFFFF"/>
        <w:spacing w:after="0" w:line="304" w:lineRule="atLeast"/>
        <w:textAlignment w:val="baseline"/>
        <w:rPr>
          <w:rFonts w:ascii="Arial" w:eastAsia="Times New Roman" w:hAnsi="Arial" w:cs="Arial"/>
          <w:color w:val="222222"/>
          <w:sz w:val="20"/>
          <w:szCs w:val="20"/>
        </w:rPr>
      </w:pPr>
      <w:r w:rsidRPr="0089320F">
        <w:rPr>
          <w:rFonts w:ascii="Arial" w:eastAsia="Times New Roman" w:hAnsi="Arial" w:cs="Arial"/>
          <w:color w:val="222222"/>
          <w:sz w:val="20"/>
          <w:szCs w:val="20"/>
        </w:rPr>
        <w:t>          </w:t>
      </w:r>
      <w:r w:rsidRPr="0089320F">
        <w:rPr>
          <w:rFonts w:ascii="inherit" w:eastAsia="Times New Roman" w:hAnsi="inherit" w:cs="Arial"/>
          <w:b/>
          <w:bCs/>
          <w:color w:val="222222"/>
          <w:sz w:val="20"/>
          <w:szCs w:val="20"/>
          <w:bdr w:val="none" w:sz="0" w:space="0" w:color="auto" w:frame="1"/>
        </w:rPr>
        <w:t>Accelerated Latin Sequence:</w:t>
      </w:r>
      <w:r w:rsidRPr="0089320F">
        <w:rPr>
          <w:rFonts w:ascii="Arial" w:eastAsia="Times New Roman" w:hAnsi="Arial" w:cs="Arial"/>
          <w:color w:val="222222"/>
          <w:sz w:val="20"/>
          <w:szCs w:val="20"/>
        </w:rPr>
        <w:t> 2 courses (10 credit hours):</w:t>
      </w:r>
      <w:r w:rsidRPr="0089320F">
        <w:rPr>
          <w:rFonts w:ascii="Arial" w:eastAsia="Times New Roman" w:hAnsi="Arial" w:cs="Arial"/>
          <w:color w:val="222222"/>
          <w:sz w:val="20"/>
          <w:szCs w:val="20"/>
        </w:rPr>
        <w:br/>
        <w:t>               Latin 1101.55</w:t>
      </w:r>
      <w:proofErr w:type="gramStart"/>
      <w:r w:rsidRPr="0089320F">
        <w:rPr>
          <w:rFonts w:ascii="Arial" w:eastAsia="Times New Roman" w:hAnsi="Arial" w:cs="Arial"/>
          <w:color w:val="222222"/>
          <w:sz w:val="20"/>
          <w:szCs w:val="20"/>
        </w:rPr>
        <w:t>  Elementary</w:t>
      </w:r>
      <w:proofErr w:type="gramEnd"/>
      <w:r w:rsidRPr="0089320F">
        <w:rPr>
          <w:rFonts w:ascii="Arial" w:eastAsia="Times New Roman" w:hAnsi="Arial" w:cs="Arial"/>
          <w:color w:val="222222"/>
          <w:sz w:val="20"/>
          <w:szCs w:val="20"/>
        </w:rPr>
        <w:t xml:space="preserve"> Latin I: Accelerated (5)</w:t>
      </w:r>
      <w:r w:rsidRPr="0089320F">
        <w:rPr>
          <w:rFonts w:ascii="Arial" w:eastAsia="Times New Roman" w:hAnsi="Arial" w:cs="Arial"/>
          <w:color w:val="222222"/>
          <w:sz w:val="20"/>
          <w:szCs w:val="20"/>
        </w:rPr>
        <w:br/>
        <w:t>               Latin 1102.55  Elementary Latin II: Accelerated (5)</w:t>
      </w:r>
    </w:p>
    <w:p w14:paraId="103F0395" w14:textId="77777777" w:rsidR="0089320F" w:rsidRPr="0089320F" w:rsidRDefault="0089320F" w:rsidP="0089320F">
      <w:pPr>
        <w:shd w:val="clear" w:color="auto" w:fill="FFFFFF"/>
        <w:spacing w:after="0" w:line="304" w:lineRule="atLeast"/>
        <w:textAlignment w:val="baseline"/>
        <w:rPr>
          <w:rFonts w:ascii="Arial" w:eastAsia="Times New Roman" w:hAnsi="Arial" w:cs="Arial"/>
          <w:color w:val="222222"/>
          <w:sz w:val="20"/>
          <w:szCs w:val="20"/>
        </w:rPr>
      </w:pPr>
      <w:r w:rsidRPr="0089320F">
        <w:rPr>
          <w:rFonts w:ascii="inherit" w:eastAsia="Times New Roman" w:hAnsi="inherit" w:cs="Arial"/>
          <w:b/>
          <w:bCs/>
          <w:color w:val="222222"/>
          <w:sz w:val="20"/>
          <w:szCs w:val="20"/>
          <w:bdr w:val="none" w:sz="0" w:space="0" w:color="auto" w:frame="1"/>
        </w:rPr>
        <w:t>          Latin Intensive Workshop:</w:t>
      </w:r>
      <w:r w:rsidRPr="0089320F">
        <w:rPr>
          <w:rFonts w:ascii="Arial" w:eastAsia="Times New Roman" w:hAnsi="Arial" w:cs="Arial"/>
          <w:color w:val="222222"/>
          <w:sz w:val="20"/>
          <w:szCs w:val="20"/>
        </w:rPr>
        <w:t> 2 courses (12 credit hours):</w:t>
      </w:r>
      <w:r w:rsidRPr="0089320F">
        <w:rPr>
          <w:rFonts w:ascii="Arial" w:eastAsia="Times New Roman" w:hAnsi="Arial" w:cs="Arial"/>
          <w:color w:val="222222"/>
          <w:sz w:val="20"/>
          <w:szCs w:val="20"/>
        </w:rPr>
        <w:br/>
        <w:t>          Undergraduate:</w:t>
      </w:r>
      <w:r w:rsidRPr="0089320F">
        <w:rPr>
          <w:rFonts w:ascii="Arial" w:eastAsia="Times New Roman" w:hAnsi="Arial" w:cs="Arial"/>
          <w:color w:val="222222"/>
          <w:sz w:val="20"/>
          <w:szCs w:val="20"/>
        </w:rPr>
        <w:br/>
        <w:t xml:space="preserve">               Latin 1890 Intensive Latin Workshop I (6 </w:t>
      </w:r>
      <w:proofErr w:type="spellStart"/>
      <w:r w:rsidRPr="0089320F">
        <w:rPr>
          <w:rFonts w:ascii="Arial" w:eastAsia="Times New Roman" w:hAnsi="Arial" w:cs="Arial"/>
          <w:color w:val="222222"/>
          <w:sz w:val="20"/>
          <w:szCs w:val="20"/>
        </w:rPr>
        <w:t>cr</w:t>
      </w:r>
      <w:proofErr w:type="spellEnd"/>
      <w:r w:rsidRPr="0089320F">
        <w:rPr>
          <w:rFonts w:ascii="Arial" w:eastAsia="Times New Roman" w:hAnsi="Arial" w:cs="Arial"/>
          <w:color w:val="222222"/>
          <w:sz w:val="20"/>
          <w:szCs w:val="20"/>
        </w:rPr>
        <w:t>)</w:t>
      </w:r>
      <w:r w:rsidRPr="0089320F">
        <w:rPr>
          <w:rFonts w:ascii="Arial" w:eastAsia="Times New Roman" w:hAnsi="Arial" w:cs="Arial"/>
          <w:color w:val="222222"/>
          <w:sz w:val="20"/>
          <w:szCs w:val="20"/>
        </w:rPr>
        <w:br/>
        <w:t xml:space="preserve">               Latin 1891 Intensive Latin Workshop II (6 </w:t>
      </w:r>
      <w:proofErr w:type="spellStart"/>
      <w:r w:rsidRPr="0089320F">
        <w:rPr>
          <w:rFonts w:ascii="Arial" w:eastAsia="Times New Roman" w:hAnsi="Arial" w:cs="Arial"/>
          <w:color w:val="222222"/>
          <w:sz w:val="20"/>
          <w:szCs w:val="20"/>
        </w:rPr>
        <w:t>cr</w:t>
      </w:r>
      <w:proofErr w:type="spellEnd"/>
      <w:r w:rsidRPr="0089320F">
        <w:rPr>
          <w:rFonts w:ascii="Arial" w:eastAsia="Times New Roman" w:hAnsi="Arial" w:cs="Arial"/>
          <w:color w:val="222222"/>
          <w:sz w:val="20"/>
          <w:szCs w:val="20"/>
        </w:rPr>
        <w:t>)</w:t>
      </w:r>
      <w:r w:rsidRPr="0089320F">
        <w:rPr>
          <w:rFonts w:ascii="Arial" w:eastAsia="Times New Roman" w:hAnsi="Arial" w:cs="Arial"/>
          <w:color w:val="222222"/>
          <w:sz w:val="20"/>
          <w:szCs w:val="20"/>
        </w:rPr>
        <w:br/>
        <w:t>          Graduate:</w:t>
      </w:r>
      <w:r w:rsidRPr="0089320F">
        <w:rPr>
          <w:rFonts w:ascii="Arial" w:eastAsia="Times New Roman" w:hAnsi="Arial" w:cs="Arial"/>
          <w:color w:val="222222"/>
          <w:sz w:val="20"/>
          <w:szCs w:val="20"/>
        </w:rPr>
        <w:br/>
        <w:t xml:space="preserve">               Latin 5890 Intensive Latin Workshop I (6 </w:t>
      </w:r>
      <w:proofErr w:type="spellStart"/>
      <w:r w:rsidRPr="0089320F">
        <w:rPr>
          <w:rFonts w:ascii="Arial" w:eastAsia="Times New Roman" w:hAnsi="Arial" w:cs="Arial"/>
          <w:color w:val="222222"/>
          <w:sz w:val="20"/>
          <w:szCs w:val="20"/>
        </w:rPr>
        <w:t>cr</w:t>
      </w:r>
      <w:proofErr w:type="spellEnd"/>
      <w:r w:rsidRPr="0089320F">
        <w:rPr>
          <w:rFonts w:ascii="Arial" w:eastAsia="Times New Roman" w:hAnsi="Arial" w:cs="Arial"/>
          <w:color w:val="222222"/>
          <w:sz w:val="20"/>
          <w:szCs w:val="20"/>
        </w:rPr>
        <w:t>)</w:t>
      </w:r>
      <w:r w:rsidRPr="0089320F">
        <w:rPr>
          <w:rFonts w:ascii="Arial" w:eastAsia="Times New Roman" w:hAnsi="Arial" w:cs="Arial"/>
          <w:color w:val="222222"/>
          <w:sz w:val="20"/>
          <w:szCs w:val="20"/>
        </w:rPr>
        <w:br/>
        <w:t xml:space="preserve">               Latin 5891 Intensive Latin Workshop II (6 </w:t>
      </w:r>
      <w:proofErr w:type="spellStart"/>
      <w:r w:rsidRPr="0089320F">
        <w:rPr>
          <w:rFonts w:ascii="Arial" w:eastAsia="Times New Roman" w:hAnsi="Arial" w:cs="Arial"/>
          <w:color w:val="222222"/>
          <w:sz w:val="20"/>
          <w:szCs w:val="20"/>
        </w:rPr>
        <w:t>cr</w:t>
      </w:r>
      <w:proofErr w:type="spellEnd"/>
      <w:r w:rsidRPr="0089320F">
        <w:rPr>
          <w:rFonts w:ascii="Arial" w:eastAsia="Times New Roman" w:hAnsi="Arial" w:cs="Arial"/>
          <w:color w:val="222222"/>
          <w:sz w:val="20"/>
          <w:szCs w:val="20"/>
        </w:rPr>
        <w:t>)</w:t>
      </w:r>
    </w:p>
    <w:p w14:paraId="5C792D4A" w14:textId="68527999" w:rsidR="0089320F" w:rsidRPr="0089320F" w:rsidRDefault="0089320F" w:rsidP="0089320F">
      <w:pPr>
        <w:numPr>
          <w:ilvl w:val="0"/>
          <w:numId w:val="8"/>
        </w:numPr>
        <w:shd w:val="clear" w:color="auto" w:fill="FFFFFF"/>
        <w:spacing w:after="0" w:line="304" w:lineRule="atLeast"/>
        <w:ind w:left="360" w:right="360"/>
        <w:textAlignment w:val="baseline"/>
        <w:rPr>
          <w:rFonts w:ascii="inherit" w:eastAsia="Times New Roman" w:hAnsi="inherit" w:cs="Arial"/>
          <w:color w:val="000000"/>
          <w:sz w:val="20"/>
          <w:szCs w:val="20"/>
        </w:rPr>
      </w:pPr>
      <w:r w:rsidRPr="0089320F">
        <w:rPr>
          <w:rFonts w:ascii="inherit" w:eastAsia="Times New Roman" w:hAnsi="inherit" w:cs="Arial"/>
          <w:b/>
          <w:bCs/>
          <w:color w:val="000000"/>
          <w:sz w:val="20"/>
          <w:szCs w:val="20"/>
          <w:bdr w:val="none" w:sz="0" w:space="0" w:color="auto" w:frame="1"/>
        </w:rPr>
        <w:t>Required Courses (15 credit hours):</w:t>
      </w:r>
      <w:r w:rsidRPr="0089320F">
        <w:rPr>
          <w:rFonts w:ascii="inherit" w:eastAsia="Times New Roman" w:hAnsi="inherit" w:cs="Arial"/>
          <w:color w:val="000000"/>
          <w:sz w:val="20"/>
          <w:szCs w:val="20"/>
        </w:rPr>
        <w:br/>
        <w:t>The major requires a minimum of 5 courses (15 credit hours) in Latin and Greek at the 2000 level and above (representing both languages in any combination).  Of these, at least 2 courses (6 credit hours) must be at the 5000 level (in one language, or in both languages).</w:t>
      </w:r>
      <w:r w:rsidRPr="0089320F">
        <w:rPr>
          <w:rFonts w:ascii="inherit" w:eastAsia="Times New Roman" w:hAnsi="inherit" w:cs="Arial"/>
          <w:color w:val="000000"/>
          <w:sz w:val="20"/>
          <w:szCs w:val="20"/>
        </w:rPr>
        <w:br/>
        <w:t>     Greek 2101  Attic Prose</w:t>
      </w:r>
      <w:r w:rsidRPr="0089320F">
        <w:rPr>
          <w:rFonts w:ascii="inherit" w:eastAsia="Times New Roman" w:hAnsi="inherit" w:cs="Arial"/>
          <w:color w:val="000000"/>
          <w:sz w:val="20"/>
          <w:szCs w:val="20"/>
        </w:rPr>
        <w:br/>
        <w:t>     Greek 2102  Homer</w:t>
      </w:r>
      <w:r w:rsidRPr="0089320F">
        <w:rPr>
          <w:rFonts w:ascii="inherit" w:eastAsia="Times New Roman" w:hAnsi="inherit" w:cs="Arial"/>
          <w:color w:val="000000"/>
          <w:sz w:val="20"/>
          <w:szCs w:val="20"/>
        </w:rPr>
        <w:br/>
        <w:t>     Greek 2103  The Greek Historians</w:t>
      </w:r>
      <w:r w:rsidRPr="0089320F">
        <w:rPr>
          <w:rFonts w:ascii="inherit" w:eastAsia="Times New Roman" w:hAnsi="inherit" w:cs="Arial"/>
          <w:color w:val="000000"/>
          <w:sz w:val="20"/>
          <w:szCs w:val="20"/>
        </w:rPr>
        <w:br/>
        <w:t>     Greek 2104  Sophocles</w:t>
      </w:r>
      <w:r w:rsidRPr="0089320F">
        <w:rPr>
          <w:rFonts w:ascii="inherit" w:eastAsia="Times New Roman" w:hAnsi="inherit" w:cs="Arial"/>
          <w:color w:val="000000"/>
          <w:sz w:val="20"/>
          <w:szCs w:val="20"/>
        </w:rPr>
        <w:br/>
        <w:t>     Greek 2110  The Greek New Testament</w:t>
      </w:r>
      <w:r w:rsidRPr="0089320F">
        <w:rPr>
          <w:rFonts w:ascii="inherit" w:eastAsia="Times New Roman" w:hAnsi="inherit" w:cs="Arial"/>
          <w:color w:val="000000"/>
          <w:sz w:val="20"/>
          <w:szCs w:val="20"/>
        </w:rPr>
        <w:br/>
        <w:t>     Greek 5011  Greek Epic</w:t>
      </w:r>
      <w:r w:rsidRPr="0089320F">
        <w:rPr>
          <w:rFonts w:ascii="inherit" w:eastAsia="Times New Roman" w:hAnsi="inherit" w:cs="Arial"/>
          <w:color w:val="000000"/>
          <w:sz w:val="20"/>
          <w:szCs w:val="20"/>
        </w:rPr>
        <w:br/>
        <w:t>     Greek 5012  Greek Hymn, Lyric, and E</w:t>
      </w:r>
      <w:r w:rsidR="00604BBE">
        <w:rPr>
          <w:rFonts w:ascii="inherit" w:eastAsia="Times New Roman" w:hAnsi="inherit" w:cs="Arial"/>
          <w:color w:val="000000"/>
          <w:sz w:val="20"/>
          <w:szCs w:val="20"/>
        </w:rPr>
        <w:t>l</w:t>
      </w:r>
      <w:r w:rsidRPr="0089320F">
        <w:rPr>
          <w:rFonts w:ascii="inherit" w:eastAsia="Times New Roman" w:hAnsi="inherit" w:cs="Arial"/>
          <w:color w:val="000000"/>
          <w:sz w:val="20"/>
          <w:szCs w:val="20"/>
        </w:rPr>
        <w:t>egy</w:t>
      </w:r>
      <w:r w:rsidRPr="0089320F">
        <w:rPr>
          <w:rFonts w:ascii="inherit" w:eastAsia="Times New Roman" w:hAnsi="inherit" w:cs="Arial"/>
          <w:color w:val="000000"/>
          <w:sz w:val="20"/>
          <w:szCs w:val="20"/>
        </w:rPr>
        <w:br/>
        <w:t>     Greek 5013  Greek Historians</w:t>
      </w:r>
      <w:r w:rsidRPr="0089320F">
        <w:rPr>
          <w:rFonts w:ascii="inherit" w:eastAsia="Times New Roman" w:hAnsi="inherit" w:cs="Arial"/>
          <w:color w:val="000000"/>
          <w:sz w:val="20"/>
          <w:szCs w:val="20"/>
        </w:rPr>
        <w:br/>
        <w:t>     Greek 5014  Greek Drama</w:t>
      </w:r>
      <w:r w:rsidRPr="0089320F">
        <w:rPr>
          <w:rFonts w:ascii="inherit" w:eastAsia="Times New Roman" w:hAnsi="inherit" w:cs="Arial"/>
          <w:color w:val="000000"/>
          <w:sz w:val="20"/>
          <w:szCs w:val="20"/>
        </w:rPr>
        <w:br/>
        <w:t>     Greek 5015  Attic Oratory</w:t>
      </w:r>
      <w:r w:rsidRPr="0089320F">
        <w:rPr>
          <w:rFonts w:ascii="inherit" w:eastAsia="Times New Roman" w:hAnsi="inherit" w:cs="Arial"/>
          <w:color w:val="000000"/>
          <w:sz w:val="20"/>
          <w:szCs w:val="20"/>
        </w:rPr>
        <w:br/>
        <w:t>     Greek 5016  Readings in Greek Philosophy</w:t>
      </w:r>
      <w:r w:rsidRPr="0089320F">
        <w:rPr>
          <w:rFonts w:ascii="inherit" w:eastAsia="Times New Roman" w:hAnsi="inherit" w:cs="Arial"/>
          <w:color w:val="000000"/>
          <w:sz w:val="20"/>
          <w:szCs w:val="20"/>
        </w:rPr>
        <w:br/>
        <w:t>     Greek 5017  Later Greek Prose</w:t>
      </w:r>
      <w:r w:rsidRPr="0089320F">
        <w:rPr>
          <w:rFonts w:ascii="inherit" w:eastAsia="Times New Roman" w:hAnsi="inherit" w:cs="Arial"/>
          <w:color w:val="000000"/>
          <w:sz w:val="20"/>
          <w:szCs w:val="20"/>
        </w:rPr>
        <w:br/>
      </w:r>
      <w:r w:rsidRPr="0089320F">
        <w:rPr>
          <w:rFonts w:ascii="inherit" w:eastAsia="Times New Roman" w:hAnsi="inherit" w:cs="Arial"/>
          <w:color w:val="000000"/>
          <w:sz w:val="20"/>
          <w:szCs w:val="20"/>
        </w:rPr>
        <w:lastRenderedPageBreak/>
        <w:t>     Greek 5030  Special Topics in Greek Literature</w:t>
      </w:r>
      <w:r w:rsidRPr="0089320F">
        <w:rPr>
          <w:rFonts w:ascii="inherit" w:eastAsia="Times New Roman" w:hAnsi="inherit" w:cs="Arial"/>
          <w:color w:val="000000"/>
          <w:sz w:val="20"/>
          <w:szCs w:val="20"/>
        </w:rPr>
        <w:br/>
        <w:t>     Greek 5797  Study at a Foreign Institution (1-9)</w:t>
      </w:r>
    </w:p>
    <w:p w14:paraId="2FCB58A2" w14:textId="3F0FDD2A" w:rsidR="0089320F" w:rsidRPr="0089320F" w:rsidRDefault="0089320F" w:rsidP="0089320F">
      <w:pPr>
        <w:shd w:val="clear" w:color="auto" w:fill="FFFFFF"/>
        <w:spacing w:after="312" w:line="304" w:lineRule="atLeast"/>
        <w:textAlignment w:val="baseline"/>
        <w:rPr>
          <w:rFonts w:ascii="Arial" w:eastAsia="Times New Roman" w:hAnsi="Arial" w:cs="Arial"/>
          <w:color w:val="222222"/>
          <w:sz w:val="20"/>
          <w:szCs w:val="20"/>
        </w:rPr>
      </w:pPr>
      <w:r w:rsidRPr="0089320F">
        <w:rPr>
          <w:rFonts w:ascii="Arial" w:eastAsia="Times New Roman" w:hAnsi="Arial" w:cs="Arial"/>
          <w:color w:val="222222"/>
          <w:sz w:val="20"/>
          <w:szCs w:val="20"/>
        </w:rPr>
        <w:t>          Latin 2101  Cicero</w:t>
      </w:r>
      <w:r w:rsidRPr="0089320F">
        <w:rPr>
          <w:rFonts w:ascii="Arial" w:eastAsia="Times New Roman" w:hAnsi="Arial" w:cs="Arial"/>
          <w:color w:val="222222"/>
          <w:sz w:val="20"/>
          <w:szCs w:val="20"/>
        </w:rPr>
        <w:br/>
        <w:t>          Latin 2102  Vergil</w:t>
      </w:r>
      <w:r w:rsidRPr="0089320F">
        <w:rPr>
          <w:rFonts w:ascii="Arial" w:eastAsia="Times New Roman" w:hAnsi="Arial" w:cs="Arial"/>
          <w:color w:val="222222"/>
          <w:sz w:val="20"/>
          <w:szCs w:val="20"/>
        </w:rPr>
        <w:br/>
        <w:t>          Latin 2103  Roman Historians</w:t>
      </w:r>
      <w:r w:rsidRPr="0089320F">
        <w:rPr>
          <w:rFonts w:ascii="Arial" w:eastAsia="Times New Roman" w:hAnsi="Arial" w:cs="Arial"/>
          <w:color w:val="222222"/>
          <w:sz w:val="20"/>
          <w:szCs w:val="20"/>
        </w:rPr>
        <w:br/>
        <w:t>          Latin 2104  Ovid</w:t>
      </w:r>
      <w:r w:rsidRPr="0089320F">
        <w:rPr>
          <w:rFonts w:ascii="Arial" w:eastAsia="Times New Roman" w:hAnsi="Arial" w:cs="Arial"/>
          <w:color w:val="222222"/>
          <w:sz w:val="20"/>
          <w:szCs w:val="20"/>
        </w:rPr>
        <w:br/>
        <w:t>          Latin 2105  Latin Lyric</w:t>
      </w:r>
      <w:r w:rsidRPr="0089320F">
        <w:rPr>
          <w:rFonts w:ascii="Arial" w:eastAsia="Times New Roman" w:hAnsi="Arial" w:cs="Arial"/>
          <w:color w:val="222222"/>
          <w:sz w:val="20"/>
          <w:szCs w:val="20"/>
        </w:rPr>
        <w:br/>
        <w:t>          Latin 2106  Roman Comedy</w:t>
      </w:r>
      <w:r w:rsidRPr="0089320F">
        <w:rPr>
          <w:rFonts w:ascii="Arial" w:eastAsia="Times New Roman" w:hAnsi="Arial" w:cs="Arial"/>
          <w:color w:val="222222"/>
          <w:sz w:val="20"/>
          <w:szCs w:val="20"/>
        </w:rPr>
        <w:br/>
        <w:t>          Latin 5011  Readings in Latin Epic</w:t>
      </w:r>
      <w:r w:rsidRPr="0089320F">
        <w:rPr>
          <w:rFonts w:ascii="Arial" w:eastAsia="Times New Roman" w:hAnsi="Arial" w:cs="Arial"/>
          <w:color w:val="222222"/>
          <w:sz w:val="20"/>
          <w:szCs w:val="20"/>
        </w:rPr>
        <w:br/>
        <w:t>          Latin 5012  Readings in Roman Lyric and Erotic Poetry</w:t>
      </w:r>
      <w:r w:rsidRPr="0089320F">
        <w:rPr>
          <w:rFonts w:ascii="Arial" w:eastAsia="Times New Roman" w:hAnsi="Arial" w:cs="Arial"/>
          <w:color w:val="222222"/>
          <w:sz w:val="20"/>
          <w:szCs w:val="20"/>
        </w:rPr>
        <w:br/>
        <w:t>          Latin 5013  Readings in Roman Historians</w:t>
      </w:r>
      <w:r w:rsidRPr="0089320F">
        <w:rPr>
          <w:rFonts w:ascii="Arial" w:eastAsia="Times New Roman" w:hAnsi="Arial" w:cs="Arial"/>
          <w:color w:val="222222"/>
          <w:sz w:val="20"/>
          <w:szCs w:val="20"/>
        </w:rPr>
        <w:br/>
        <w:t>          Latin 5014  Readings in Roman Comedy</w:t>
      </w:r>
      <w:r w:rsidRPr="0089320F">
        <w:rPr>
          <w:rFonts w:ascii="Arial" w:eastAsia="Times New Roman" w:hAnsi="Arial" w:cs="Arial"/>
          <w:color w:val="222222"/>
          <w:sz w:val="20"/>
          <w:szCs w:val="20"/>
        </w:rPr>
        <w:br/>
        <w:t>          Latin 5015  Readings in Roman Oratory and Rhetorical Theory</w:t>
      </w:r>
      <w:r w:rsidRPr="0089320F">
        <w:rPr>
          <w:rFonts w:ascii="Arial" w:eastAsia="Times New Roman" w:hAnsi="Arial" w:cs="Arial"/>
          <w:color w:val="222222"/>
          <w:sz w:val="20"/>
          <w:szCs w:val="20"/>
        </w:rPr>
        <w:br/>
        <w:t>          Latin 5016  Readings in Roman Philosophy</w:t>
      </w:r>
      <w:r w:rsidRPr="0089320F">
        <w:rPr>
          <w:rFonts w:ascii="Arial" w:eastAsia="Times New Roman" w:hAnsi="Arial" w:cs="Arial"/>
          <w:color w:val="222222"/>
          <w:sz w:val="20"/>
          <w:szCs w:val="20"/>
        </w:rPr>
        <w:br/>
        <w:t>          Latin 5017  Readings in Roman Satire and Nov</w:t>
      </w:r>
      <w:r w:rsidR="00604BBE">
        <w:rPr>
          <w:rFonts w:ascii="Arial" w:eastAsia="Times New Roman" w:hAnsi="Arial" w:cs="Arial"/>
          <w:color w:val="222222"/>
          <w:sz w:val="20"/>
          <w:szCs w:val="20"/>
        </w:rPr>
        <w:t>e</w:t>
      </w:r>
      <w:r w:rsidRPr="0089320F">
        <w:rPr>
          <w:rFonts w:ascii="Arial" w:eastAsia="Times New Roman" w:hAnsi="Arial" w:cs="Arial"/>
          <w:color w:val="222222"/>
          <w:sz w:val="20"/>
          <w:szCs w:val="20"/>
        </w:rPr>
        <w:t>l</w:t>
      </w:r>
      <w:r w:rsidRPr="0089320F">
        <w:rPr>
          <w:rFonts w:ascii="Arial" w:eastAsia="Times New Roman" w:hAnsi="Arial" w:cs="Arial"/>
          <w:color w:val="222222"/>
          <w:sz w:val="20"/>
          <w:szCs w:val="20"/>
        </w:rPr>
        <w:br/>
        <w:t>          Latin 5018  Readings in Post Classical Latin</w:t>
      </w:r>
      <w:r w:rsidRPr="0089320F">
        <w:rPr>
          <w:rFonts w:ascii="Arial" w:eastAsia="Times New Roman" w:hAnsi="Arial" w:cs="Arial"/>
          <w:color w:val="222222"/>
          <w:sz w:val="20"/>
          <w:szCs w:val="20"/>
        </w:rPr>
        <w:br/>
        <w:t>          Latin 5030  Special Topics in Latin Literature</w:t>
      </w:r>
      <w:r w:rsidRPr="0089320F">
        <w:rPr>
          <w:rFonts w:ascii="Arial" w:eastAsia="Times New Roman" w:hAnsi="Arial" w:cs="Arial"/>
          <w:color w:val="222222"/>
          <w:sz w:val="20"/>
          <w:szCs w:val="20"/>
        </w:rPr>
        <w:br/>
        <w:t>          Latin 5797  Study at a Foreign Institution (1-9)</w:t>
      </w:r>
    </w:p>
    <w:p w14:paraId="27141625" w14:textId="77777777" w:rsidR="0089320F" w:rsidRPr="006A1915" w:rsidRDefault="00723892" w:rsidP="0089320F">
      <w:pPr>
        <w:numPr>
          <w:ilvl w:val="0"/>
          <w:numId w:val="9"/>
        </w:numPr>
        <w:shd w:val="clear" w:color="auto" w:fill="FFFFFF"/>
        <w:spacing w:after="0" w:line="304" w:lineRule="atLeast"/>
        <w:ind w:left="360" w:right="360"/>
        <w:textAlignment w:val="baseline"/>
        <w:rPr>
          <w:ins w:id="39" w:author="Hawkins, Tom" w:date="2015-05-18T12:03:00Z"/>
          <w:rFonts w:ascii="inherit" w:eastAsia="Times New Roman" w:hAnsi="inherit" w:cs="Arial"/>
          <w:color w:val="000000"/>
          <w:sz w:val="24"/>
          <w:szCs w:val="20"/>
        </w:rPr>
      </w:pPr>
      <w:ins w:id="40" w:author="Hawkins, Tom" w:date="2015-05-18T12:09:00Z">
        <w:r w:rsidRPr="006A1915">
          <w:rPr>
            <w:rFonts w:ascii="inherit" w:eastAsia="Times New Roman" w:hAnsi="inherit" w:cs="Arial"/>
            <w:color w:val="000000"/>
            <w:sz w:val="24"/>
            <w:szCs w:val="20"/>
          </w:rPr>
          <w:t>Thesis</w:t>
        </w:r>
      </w:ins>
      <w:ins w:id="41" w:author="Hawkins, Tom" w:date="2015-05-18T12:03:00Z">
        <w:r w:rsidR="0089320F" w:rsidRPr="006A1915">
          <w:rPr>
            <w:rFonts w:ascii="inherit" w:eastAsia="Times New Roman" w:hAnsi="inherit" w:cs="Arial"/>
            <w:color w:val="000000"/>
            <w:sz w:val="24"/>
            <w:szCs w:val="20"/>
          </w:rPr>
          <w:t xml:space="preserve"> Requirement (4 credit hours)</w:t>
        </w:r>
      </w:ins>
    </w:p>
    <w:p w14:paraId="48A2545F" w14:textId="77777777" w:rsidR="0089320F" w:rsidRPr="006A1915" w:rsidRDefault="0089320F" w:rsidP="0089320F">
      <w:pPr>
        <w:shd w:val="clear" w:color="auto" w:fill="FFFFFF"/>
        <w:spacing w:after="0" w:line="304" w:lineRule="atLeast"/>
        <w:ind w:left="360" w:right="360"/>
        <w:textAlignment w:val="baseline"/>
        <w:rPr>
          <w:ins w:id="42" w:author="Hawkins, Tom" w:date="2015-05-18T12:02:00Z"/>
          <w:rFonts w:ascii="inherit" w:eastAsia="Times New Roman" w:hAnsi="inherit" w:cs="Arial"/>
          <w:color w:val="000000"/>
          <w:sz w:val="24"/>
          <w:szCs w:val="20"/>
          <w:rPrChange w:id="43" w:author="Hawkins, Tom" w:date="2015-05-18T12:03:00Z">
            <w:rPr>
              <w:ins w:id="44" w:author="Hawkins, Tom" w:date="2015-05-18T12:02:00Z"/>
              <w:rFonts w:ascii="inherit" w:eastAsia="Times New Roman" w:hAnsi="inherit" w:cs="Arial"/>
              <w:color w:val="222222"/>
              <w:sz w:val="20"/>
              <w:szCs w:val="20"/>
            </w:rPr>
          </w:rPrChange>
        </w:rPr>
      </w:pPr>
      <w:proofErr w:type="spellStart"/>
      <w:ins w:id="45" w:author="Hawkins, Tom" w:date="2015-05-18T12:02:00Z">
        <w:r w:rsidRPr="006A1915">
          <w:rPr>
            <w:rFonts w:ascii="inherit" w:eastAsia="Times New Roman" w:hAnsi="inherit" w:cs="Arial"/>
            <w:color w:val="222222"/>
            <w:sz w:val="24"/>
            <w:szCs w:val="20"/>
          </w:rPr>
          <w:t>Clas</w:t>
        </w:r>
        <w:proofErr w:type="spellEnd"/>
        <w:r w:rsidRPr="006A1915">
          <w:rPr>
            <w:rFonts w:ascii="inherit" w:eastAsia="Times New Roman" w:hAnsi="inherit" w:cs="Arial"/>
            <w:color w:val="222222"/>
            <w:sz w:val="24"/>
            <w:szCs w:val="20"/>
          </w:rPr>
          <w:t xml:space="preserve"> 4999      </w:t>
        </w:r>
      </w:ins>
      <w:ins w:id="46" w:author="Hawkins, Tom" w:date="2015-05-18T15:22:00Z">
        <w:r w:rsidR="000C0721" w:rsidRPr="006A1915">
          <w:rPr>
            <w:rFonts w:ascii="inherit" w:eastAsia="Times New Roman" w:hAnsi="inherit" w:cs="Arial"/>
            <w:color w:val="222222"/>
            <w:sz w:val="24"/>
            <w:szCs w:val="20"/>
          </w:rPr>
          <w:t>Thesis Research</w:t>
        </w:r>
      </w:ins>
      <w:ins w:id="47" w:author="Hawkins, Tom" w:date="2015-05-18T12:02:00Z">
        <w:r w:rsidRPr="006A1915">
          <w:rPr>
            <w:rFonts w:ascii="inherit" w:eastAsia="Times New Roman" w:hAnsi="inherit" w:cs="Arial"/>
            <w:color w:val="222222"/>
            <w:sz w:val="24"/>
            <w:szCs w:val="20"/>
          </w:rPr>
          <w:t xml:space="preserve"> (4)</w:t>
        </w:r>
        <w:r w:rsidRPr="006A1915">
          <w:rPr>
            <w:rFonts w:ascii="inherit" w:eastAsia="Times New Roman" w:hAnsi="inherit" w:cs="Arial"/>
            <w:color w:val="222222"/>
            <w:sz w:val="24"/>
            <w:szCs w:val="20"/>
          </w:rPr>
          <w:br/>
        </w:r>
        <w:proofErr w:type="spellStart"/>
        <w:r w:rsidRPr="006A1915">
          <w:rPr>
            <w:rFonts w:ascii="inherit" w:eastAsia="Times New Roman" w:hAnsi="inherit" w:cs="Arial"/>
            <w:color w:val="222222"/>
            <w:sz w:val="24"/>
            <w:szCs w:val="20"/>
          </w:rPr>
          <w:t>Clas</w:t>
        </w:r>
        <w:proofErr w:type="spellEnd"/>
        <w:r w:rsidRPr="006A1915">
          <w:rPr>
            <w:rFonts w:ascii="inherit" w:eastAsia="Times New Roman" w:hAnsi="inherit" w:cs="Arial"/>
            <w:color w:val="222222"/>
            <w:sz w:val="24"/>
            <w:szCs w:val="20"/>
          </w:rPr>
          <w:t xml:space="preserve"> 4999H    Honors </w:t>
        </w:r>
      </w:ins>
      <w:ins w:id="48" w:author="Hawkins, Tom" w:date="2015-05-18T15:23:00Z">
        <w:r w:rsidR="000C0721" w:rsidRPr="006A1915">
          <w:rPr>
            <w:rFonts w:ascii="inherit" w:eastAsia="Times New Roman" w:hAnsi="inherit" w:cs="Arial"/>
            <w:color w:val="222222"/>
            <w:sz w:val="24"/>
            <w:szCs w:val="20"/>
          </w:rPr>
          <w:t>Thesis Research</w:t>
        </w:r>
      </w:ins>
      <w:ins w:id="49" w:author="Hawkins, Tom" w:date="2015-05-18T12:02:00Z">
        <w:r w:rsidRPr="006A1915">
          <w:rPr>
            <w:rFonts w:ascii="inherit" w:eastAsia="Times New Roman" w:hAnsi="inherit" w:cs="Arial"/>
            <w:color w:val="222222"/>
            <w:sz w:val="24"/>
            <w:szCs w:val="20"/>
          </w:rPr>
          <w:t xml:space="preserve"> (4)</w:t>
        </w:r>
      </w:ins>
    </w:p>
    <w:p w14:paraId="168B8C91" w14:textId="77777777" w:rsidR="0089320F" w:rsidRPr="0089320F" w:rsidRDefault="0089320F" w:rsidP="0089320F">
      <w:pPr>
        <w:shd w:val="clear" w:color="auto" w:fill="FFFFFF"/>
        <w:spacing w:after="0" w:line="304" w:lineRule="atLeast"/>
        <w:ind w:left="360" w:right="360"/>
        <w:textAlignment w:val="baseline"/>
        <w:rPr>
          <w:ins w:id="50" w:author="Hawkins, Tom" w:date="2015-05-18T12:02:00Z"/>
          <w:rFonts w:ascii="inherit" w:eastAsia="Times New Roman" w:hAnsi="inherit" w:cs="Arial"/>
          <w:color w:val="000000"/>
          <w:sz w:val="20"/>
          <w:szCs w:val="20"/>
          <w:rPrChange w:id="51" w:author="Hawkins, Tom" w:date="2015-05-18T12:02:00Z">
            <w:rPr>
              <w:ins w:id="52" w:author="Hawkins, Tom" w:date="2015-05-18T12:02:00Z"/>
              <w:rFonts w:ascii="inherit" w:eastAsia="Times New Roman" w:hAnsi="inherit" w:cs="Arial"/>
              <w:b/>
              <w:bCs/>
              <w:color w:val="000000"/>
              <w:sz w:val="20"/>
              <w:szCs w:val="20"/>
              <w:bdr w:val="none" w:sz="0" w:space="0" w:color="auto" w:frame="1"/>
            </w:rPr>
          </w:rPrChange>
        </w:rPr>
      </w:pPr>
    </w:p>
    <w:p w14:paraId="029C582B" w14:textId="77777777" w:rsidR="0089320F" w:rsidRPr="0089320F" w:rsidRDefault="0089320F" w:rsidP="0089320F">
      <w:pPr>
        <w:numPr>
          <w:ilvl w:val="0"/>
          <w:numId w:val="9"/>
        </w:numPr>
        <w:shd w:val="clear" w:color="auto" w:fill="FFFFFF"/>
        <w:spacing w:after="0" w:line="304" w:lineRule="atLeast"/>
        <w:ind w:left="360" w:right="360"/>
        <w:textAlignment w:val="baseline"/>
        <w:rPr>
          <w:rFonts w:ascii="inherit" w:eastAsia="Times New Roman" w:hAnsi="inherit" w:cs="Arial"/>
          <w:color w:val="000000"/>
          <w:sz w:val="20"/>
          <w:szCs w:val="20"/>
        </w:rPr>
      </w:pPr>
      <w:r w:rsidRPr="006A1915">
        <w:rPr>
          <w:rFonts w:ascii="inherit" w:eastAsia="Times New Roman" w:hAnsi="inherit" w:cs="Arial"/>
          <w:b/>
          <w:bCs/>
          <w:color w:val="000000"/>
          <w:sz w:val="24"/>
          <w:szCs w:val="20"/>
          <w:bdr w:val="none" w:sz="0" w:space="0" w:color="auto" w:frame="1"/>
        </w:rPr>
        <w:t>Electives (</w:t>
      </w:r>
      <w:ins w:id="53" w:author="Hawkins, Tom" w:date="2015-05-18T12:02:00Z">
        <w:r w:rsidRPr="006A1915">
          <w:rPr>
            <w:rFonts w:ascii="inherit" w:eastAsia="Times New Roman" w:hAnsi="inherit" w:cs="Arial"/>
            <w:b/>
            <w:bCs/>
            <w:color w:val="000000"/>
            <w:sz w:val="24"/>
            <w:szCs w:val="20"/>
            <w:bdr w:val="none" w:sz="0" w:space="0" w:color="auto" w:frame="1"/>
          </w:rPr>
          <w:t>12</w:t>
        </w:r>
      </w:ins>
      <w:del w:id="54" w:author="Hawkins, Tom" w:date="2015-05-18T12:02:00Z">
        <w:r w:rsidRPr="006A1915" w:rsidDel="0089320F">
          <w:rPr>
            <w:rFonts w:ascii="inherit" w:eastAsia="Times New Roman" w:hAnsi="inherit" w:cs="Arial"/>
            <w:b/>
            <w:bCs/>
            <w:color w:val="000000"/>
            <w:sz w:val="24"/>
            <w:szCs w:val="20"/>
            <w:bdr w:val="none" w:sz="0" w:space="0" w:color="auto" w:frame="1"/>
          </w:rPr>
          <w:delText>15</w:delText>
        </w:r>
      </w:del>
      <w:r w:rsidRPr="006A1915">
        <w:rPr>
          <w:rFonts w:ascii="inherit" w:eastAsia="Times New Roman" w:hAnsi="inherit" w:cs="Arial"/>
          <w:b/>
          <w:bCs/>
          <w:color w:val="000000"/>
          <w:sz w:val="24"/>
          <w:szCs w:val="20"/>
          <w:bdr w:val="none" w:sz="0" w:space="0" w:color="auto" w:frame="1"/>
        </w:rPr>
        <w:t xml:space="preserve"> credit hours):</w:t>
      </w:r>
      <w:r w:rsidRPr="0089320F">
        <w:rPr>
          <w:rFonts w:ascii="inherit" w:eastAsia="Times New Roman" w:hAnsi="inherit" w:cs="Arial"/>
          <w:color w:val="000000"/>
          <w:sz w:val="20"/>
          <w:szCs w:val="20"/>
        </w:rPr>
        <w:br/>
      </w:r>
      <w:r w:rsidRPr="006A1915">
        <w:rPr>
          <w:rFonts w:ascii="inherit" w:eastAsia="Times New Roman" w:hAnsi="inherit" w:cs="Arial"/>
          <w:color w:val="000000"/>
          <w:sz w:val="24"/>
          <w:szCs w:val="20"/>
        </w:rPr>
        <w:t xml:space="preserve">The remaining </w:t>
      </w:r>
      <w:ins w:id="55" w:author="Hawkins, Tom" w:date="2015-05-18T12:02:00Z">
        <w:r w:rsidRPr="006A1915">
          <w:rPr>
            <w:rFonts w:ascii="inherit" w:eastAsia="Times New Roman" w:hAnsi="inherit" w:cs="Arial"/>
            <w:color w:val="000000"/>
            <w:sz w:val="24"/>
            <w:szCs w:val="20"/>
          </w:rPr>
          <w:t>4</w:t>
        </w:r>
      </w:ins>
      <w:del w:id="56" w:author="Hawkins, Tom" w:date="2015-05-18T12:02:00Z">
        <w:r w:rsidRPr="006A1915" w:rsidDel="0089320F">
          <w:rPr>
            <w:rFonts w:ascii="inherit" w:eastAsia="Times New Roman" w:hAnsi="inherit" w:cs="Arial"/>
            <w:color w:val="000000"/>
            <w:sz w:val="24"/>
            <w:szCs w:val="20"/>
          </w:rPr>
          <w:delText>5</w:delText>
        </w:r>
      </w:del>
      <w:r w:rsidRPr="006A1915">
        <w:rPr>
          <w:rFonts w:ascii="inherit" w:eastAsia="Times New Roman" w:hAnsi="inherit" w:cs="Arial"/>
          <w:color w:val="000000"/>
          <w:sz w:val="24"/>
          <w:szCs w:val="20"/>
        </w:rPr>
        <w:t xml:space="preserve"> courses (</w:t>
      </w:r>
      <w:ins w:id="57" w:author="Hawkins, Tom" w:date="2015-05-18T12:02:00Z">
        <w:r w:rsidRPr="006A1915">
          <w:rPr>
            <w:rFonts w:ascii="inherit" w:eastAsia="Times New Roman" w:hAnsi="inherit" w:cs="Arial"/>
            <w:color w:val="000000"/>
            <w:sz w:val="24"/>
            <w:szCs w:val="20"/>
          </w:rPr>
          <w:t>12</w:t>
        </w:r>
      </w:ins>
      <w:del w:id="58" w:author="Hawkins, Tom" w:date="2015-05-18T12:02:00Z">
        <w:r w:rsidRPr="006A1915" w:rsidDel="0089320F">
          <w:rPr>
            <w:rFonts w:ascii="inherit" w:eastAsia="Times New Roman" w:hAnsi="inherit" w:cs="Arial"/>
            <w:color w:val="000000"/>
            <w:sz w:val="24"/>
            <w:szCs w:val="20"/>
          </w:rPr>
          <w:delText>15</w:delText>
        </w:r>
      </w:del>
      <w:r w:rsidRPr="006A1915">
        <w:rPr>
          <w:rFonts w:ascii="inherit" w:eastAsia="Times New Roman" w:hAnsi="inherit" w:cs="Arial"/>
          <w:color w:val="000000"/>
          <w:sz w:val="24"/>
          <w:szCs w:val="20"/>
        </w:rPr>
        <w:t xml:space="preserve"> credit hours) </w:t>
      </w:r>
      <w:r w:rsidRPr="0089320F">
        <w:rPr>
          <w:rFonts w:ascii="inherit" w:eastAsia="Times New Roman" w:hAnsi="inherit" w:cs="Arial"/>
          <w:color w:val="000000"/>
          <w:sz w:val="20"/>
          <w:szCs w:val="20"/>
        </w:rPr>
        <w:t>will consist of further Greek and Latin courses at or above the 2000 level and/or relevant elective courses chosen consultation and approved by the major advisor.  </w:t>
      </w:r>
      <w:r w:rsidRPr="0089320F">
        <w:rPr>
          <w:rFonts w:ascii="inherit" w:eastAsia="Times New Roman" w:hAnsi="inherit" w:cs="Arial"/>
          <w:b/>
          <w:bCs/>
          <w:color w:val="000000"/>
          <w:sz w:val="20"/>
          <w:szCs w:val="20"/>
          <w:bdr w:val="none" w:sz="0" w:space="0" w:color="auto" w:frame="1"/>
        </w:rPr>
        <w:t>*A maximum of 3 courses from outside the Department of Classics may count as electives toward the major.</w:t>
      </w:r>
    </w:p>
    <w:p w14:paraId="42EF13A8" w14:textId="77777777" w:rsidR="0089320F" w:rsidRPr="0089320F" w:rsidRDefault="0089320F" w:rsidP="0089320F">
      <w:pPr>
        <w:shd w:val="clear" w:color="auto" w:fill="FFFFFF"/>
        <w:spacing w:after="0" w:line="240" w:lineRule="auto"/>
        <w:textAlignment w:val="baseline"/>
        <w:outlineLvl w:val="1"/>
        <w:rPr>
          <w:rFonts w:ascii="Georgia" w:eastAsia="Times New Roman" w:hAnsi="Georgia" w:cs="Times New Roman"/>
          <w:color w:val="000000"/>
          <w:sz w:val="33"/>
          <w:szCs w:val="33"/>
        </w:rPr>
      </w:pPr>
      <w:r w:rsidRPr="0089320F">
        <w:rPr>
          <w:rFonts w:ascii="Georgia" w:eastAsia="Times New Roman" w:hAnsi="Georgia" w:cs="Times New Roman"/>
          <w:color w:val="000000"/>
          <w:sz w:val="33"/>
          <w:szCs w:val="33"/>
        </w:rPr>
        <w:t> </w:t>
      </w:r>
    </w:p>
    <w:p w14:paraId="68D1EA0D" w14:textId="77777777" w:rsidR="00F81A69" w:rsidRDefault="00F81A69" w:rsidP="006A1915">
      <w:pPr>
        <w:pStyle w:val="Heading1"/>
        <w:shd w:val="clear" w:color="auto" w:fill="FFFFFF"/>
        <w:spacing w:before="0" w:after="120"/>
        <w:textAlignment w:val="baseline"/>
        <w:rPr>
          <w:rFonts w:ascii="Georgia" w:hAnsi="Georgia" w:cs="Arial"/>
          <w:b/>
          <w:bCs/>
          <w:color w:val="000000"/>
        </w:rPr>
      </w:pPr>
      <w:r w:rsidRPr="00F81A69">
        <w:rPr>
          <w:rFonts w:ascii="Georgia" w:hAnsi="Georgia"/>
          <w:b/>
          <w:bCs/>
          <w:color w:val="000000"/>
          <w:sz w:val="24"/>
        </w:rPr>
        <w:t>5. Ancient History and Classics Major</w:t>
      </w:r>
      <w:r w:rsidR="00F260C4">
        <w:rPr>
          <w:rFonts w:ascii="Georgia" w:hAnsi="Georgia"/>
          <w:b/>
          <w:bCs/>
          <w:color w:val="000000"/>
          <w:sz w:val="24"/>
        </w:rPr>
        <w:t xml:space="preserve"> </w:t>
      </w:r>
      <w:r w:rsidRPr="006A1915">
        <w:rPr>
          <w:rFonts w:ascii="Georgia" w:hAnsi="Georgia" w:cs="Arial"/>
          <w:color w:val="000000"/>
        </w:rPr>
        <w:t>(</w:t>
      </w:r>
      <w:ins w:id="59" w:author="Hawkins, Tom" w:date="2015-05-18T15:40:00Z">
        <w:r w:rsidR="00F260C4" w:rsidRPr="006A1915">
          <w:rPr>
            <w:rFonts w:ascii="Georgia" w:hAnsi="Georgia" w:cs="Arial"/>
            <w:color w:val="000000"/>
          </w:rPr>
          <w:t>31</w:t>
        </w:r>
      </w:ins>
      <w:del w:id="60" w:author="Hawkins, Tom" w:date="2015-05-18T15:40:00Z">
        <w:r w:rsidRPr="006A1915" w:rsidDel="00F260C4">
          <w:rPr>
            <w:rFonts w:ascii="Georgia" w:hAnsi="Georgia" w:cs="Arial"/>
            <w:color w:val="000000"/>
          </w:rPr>
          <w:delText>30</w:delText>
        </w:r>
      </w:del>
      <w:r w:rsidRPr="006A1915">
        <w:rPr>
          <w:rFonts w:ascii="Georgia" w:hAnsi="Georgia" w:cs="Arial"/>
          <w:color w:val="000000"/>
        </w:rPr>
        <w:t xml:space="preserve"> hours)</w:t>
      </w:r>
    </w:p>
    <w:p w14:paraId="580CD348" w14:textId="77777777" w:rsidR="00F81A69" w:rsidRDefault="00F81A69" w:rsidP="00F81A69">
      <w:pPr>
        <w:pStyle w:val="NormalWeb"/>
        <w:shd w:val="clear" w:color="auto" w:fill="FFFFFF"/>
        <w:spacing w:before="0" w:beforeAutospacing="0" w:after="312" w:afterAutospacing="0" w:line="304" w:lineRule="atLeast"/>
        <w:textAlignment w:val="baseline"/>
        <w:rPr>
          <w:rFonts w:ascii="inherit" w:hAnsi="inherit" w:cs="Arial"/>
          <w:color w:val="222222"/>
          <w:sz w:val="21"/>
          <w:szCs w:val="21"/>
        </w:rPr>
      </w:pPr>
      <w:r>
        <w:rPr>
          <w:rFonts w:ascii="inherit" w:hAnsi="inherit" w:cs="Arial"/>
          <w:color w:val="222222"/>
          <w:sz w:val="21"/>
          <w:szCs w:val="21"/>
        </w:rPr>
        <w:t>Students are invited to construct a major program with emphasis upon Greek, Latin, and selected courses in Greek or Roman history in consultation with the major advisor. The program will consist of at least 4 courses (12 credit hours) in Latin and/or Greek at the 2000 level and above, and 4 courses (12 credit hours) in ancient history at the 2000 level and above</w:t>
      </w:r>
      <w:ins w:id="61" w:author="Hawkins, Tom" w:date="2015-05-18T20:55:00Z">
        <w:r w:rsidR="006A1915" w:rsidRPr="006A1915">
          <w:rPr>
            <w:rFonts w:ascii="inherit" w:hAnsi="inherit" w:cs="Arial"/>
            <w:color w:val="222222"/>
            <w:sz w:val="25"/>
            <w:szCs w:val="21"/>
            <w:rPrChange w:id="62" w:author="Hawkins, Tom" w:date="2015-05-18T20:55:00Z">
              <w:rPr>
                <w:rFonts w:ascii="inherit" w:hAnsi="inherit" w:cs="Arial"/>
                <w:color w:val="222222"/>
                <w:sz w:val="21"/>
                <w:szCs w:val="21"/>
              </w:rPr>
            </w:rPrChange>
          </w:rPr>
          <w:t>, and Cl 4999 or 4999H (4 credit hours)</w:t>
        </w:r>
      </w:ins>
      <w:r>
        <w:rPr>
          <w:rFonts w:ascii="inherit" w:hAnsi="inherit" w:cs="Arial"/>
          <w:color w:val="222222"/>
          <w:sz w:val="21"/>
          <w:szCs w:val="21"/>
        </w:rPr>
        <w:t xml:space="preserve">. </w:t>
      </w:r>
      <w:r w:rsidRPr="006A1915">
        <w:rPr>
          <w:rFonts w:ascii="inherit" w:hAnsi="inherit" w:cs="Arial"/>
          <w:color w:val="222222"/>
          <w:sz w:val="25"/>
          <w:szCs w:val="21"/>
          <w:rPrChange w:id="63" w:author="Hawkins, Tom" w:date="2015-05-18T20:54:00Z">
            <w:rPr>
              <w:rFonts w:ascii="inherit" w:hAnsi="inherit" w:cs="Arial"/>
              <w:color w:val="222222"/>
              <w:sz w:val="21"/>
              <w:szCs w:val="21"/>
            </w:rPr>
          </w:rPrChange>
        </w:rPr>
        <w:t xml:space="preserve">The remaining </w:t>
      </w:r>
      <w:ins w:id="64" w:author="Hawkins, Tom" w:date="2015-05-18T20:54:00Z">
        <w:r w:rsidR="006A1915" w:rsidRPr="006A1915">
          <w:rPr>
            <w:rFonts w:ascii="inherit" w:hAnsi="inherit" w:cs="Arial"/>
            <w:color w:val="222222"/>
            <w:sz w:val="25"/>
            <w:szCs w:val="21"/>
            <w:rPrChange w:id="65" w:author="Hawkins, Tom" w:date="2015-05-18T20:54:00Z">
              <w:rPr>
                <w:rFonts w:ascii="inherit" w:hAnsi="inherit" w:cs="Arial"/>
                <w:color w:val="222222"/>
                <w:sz w:val="21"/>
                <w:szCs w:val="21"/>
              </w:rPr>
            </w:rPrChange>
          </w:rPr>
          <w:t>1</w:t>
        </w:r>
      </w:ins>
      <w:del w:id="66" w:author="Hawkins, Tom" w:date="2015-05-18T20:54:00Z">
        <w:r w:rsidRPr="006A1915" w:rsidDel="006A1915">
          <w:rPr>
            <w:rFonts w:ascii="inherit" w:hAnsi="inherit" w:cs="Arial"/>
            <w:color w:val="222222"/>
            <w:sz w:val="25"/>
            <w:szCs w:val="21"/>
            <w:rPrChange w:id="67" w:author="Hawkins, Tom" w:date="2015-05-18T20:54:00Z">
              <w:rPr>
                <w:rFonts w:ascii="inherit" w:hAnsi="inherit" w:cs="Arial"/>
                <w:color w:val="222222"/>
                <w:sz w:val="21"/>
                <w:szCs w:val="21"/>
              </w:rPr>
            </w:rPrChange>
          </w:rPr>
          <w:delText>2</w:delText>
        </w:r>
      </w:del>
      <w:r w:rsidRPr="006A1915">
        <w:rPr>
          <w:rFonts w:ascii="inherit" w:hAnsi="inherit" w:cs="Arial"/>
          <w:color w:val="222222"/>
          <w:sz w:val="25"/>
          <w:szCs w:val="21"/>
          <w:rPrChange w:id="68" w:author="Hawkins, Tom" w:date="2015-05-18T20:54:00Z">
            <w:rPr>
              <w:rFonts w:ascii="inherit" w:hAnsi="inherit" w:cs="Arial"/>
              <w:color w:val="222222"/>
              <w:sz w:val="21"/>
              <w:szCs w:val="21"/>
            </w:rPr>
          </w:rPrChange>
        </w:rPr>
        <w:t xml:space="preserve"> course</w:t>
      </w:r>
      <w:del w:id="69" w:author="Hawkins, Tom" w:date="2015-05-18T20:54:00Z">
        <w:r w:rsidRPr="006A1915" w:rsidDel="006A1915">
          <w:rPr>
            <w:rFonts w:ascii="inherit" w:hAnsi="inherit" w:cs="Arial"/>
            <w:color w:val="222222"/>
            <w:sz w:val="25"/>
            <w:szCs w:val="21"/>
            <w:rPrChange w:id="70" w:author="Hawkins, Tom" w:date="2015-05-18T20:54:00Z">
              <w:rPr>
                <w:rFonts w:ascii="inherit" w:hAnsi="inherit" w:cs="Arial"/>
                <w:color w:val="222222"/>
                <w:sz w:val="21"/>
                <w:szCs w:val="21"/>
              </w:rPr>
            </w:rPrChange>
          </w:rPr>
          <w:delText>s</w:delText>
        </w:r>
      </w:del>
      <w:r w:rsidRPr="006A1915">
        <w:rPr>
          <w:rFonts w:ascii="inherit" w:hAnsi="inherit" w:cs="Arial"/>
          <w:color w:val="222222"/>
          <w:sz w:val="25"/>
          <w:szCs w:val="21"/>
          <w:rPrChange w:id="71" w:author="Hawkins, Tom" w:date="2015-05-18T20:54:00Z">
            <w:rPr>
              <w:rFonts w:ascii="inherit" w:hAnsi="inherit" w:cs="Arial"/>
              <w:color w:val="222222"/>
              <w:sz w:val="21"/>
              <w:szCs w:val="21"/>
            </w:rPr>
          </w:rPrChange>
        </w:rPr>
        <w:t xml:space="preserve"> (</w:t>
      </w:r>
      <w:ins w:id="72" w:author="Hawkins, Tom" w:date="2015-05-18T20:54:00Z">
        <w:r w:rsidR="006A1915" w:rsidRPr="006A1915">
          <w:rPr>
            <w:rFonts w:ascii="inherit" w:hAnsi="inherit" w:cs="Arial"/>
            <w:color w:val="222222"/>
            <w:sz w:val="25"/>
            <w:szCs w:val="21"/>
            <w:rPrChange w:id="73" w:author="Hawkins, Tom" w:date="2015-05-18T20:54:00Z">
              <w:rPr>
                <w:rFonts w:ascii="inherit" w:hAnsi="inherit" w:cs="Arial"/>
                <w:color w:val="222222"/>
                <w:sz w:val="21"/>
                <w:szCs w:val="21"/>
              </w:rPr>
            </w:rPrChange>
          </w:rPr>
          <w:t>3</w:t>
        </w:r>
      </w:ins>
      <w:del w:id="74" w:author="Hawkins, Tom" w:date="2015-05-18T20:54:00Z">
        <w:r w:rsidRPr="006A1915" w:rsidDel="006A1915">
          <w:rPr>
            <w:rFonts w:ascii="inherit" w:hAnsi="inherit" w:cs="Arial"/>
            <w:color w:val="222222"/>
            <w:sz w:val="25"/>
            <w:szCs w:val="21"/>
            <w:rPrChange w:id="75" w:author="Hawkins, Tom" w:date="2015-05-18T20:54:00Z">
              <w:rPr>
                <w:rFonts w:ascii="inherit" w:hAnsi="inherit" w:cs="Arial"/>
                <w:color w:val="222222"/>
                <w:sz w:val="21"/>
                <w:szCs w:val="21"/>
              </w:rPr>
            </w:rPrChange>
          </w:rPr>
          <w:delText>6</w:delText>
        </w:r>
      </w:del>
      <w:r w:rsidRPr="006A1915">
        <w:rPr>
          <w:rFonts w:ascii="inherit" w:hAnsi="inherit" w:cs="Arial"/>
          <w:color w:val="222222"/>
          <w:sz w:val="25"/>
          <w:szCs w:val="21"/>
          <w:rPrChange w:id="76" w:author="Hawkins, Tom" w:date="2015-05-18T20:54:00Z">
            <w:rPr>
              <w:rFonts w:ascii="inherit" w:hAnsi="inherit" w:cs="Arial"/>
              <w:color w:val="222222"/>
              <w:sz w:val="21"/>
              <w:szCs w:val="21"/>
            </w:rPr>
          </w:rPrChange>
        </w:rPr>
        <w:t xml:space="preserve"> credit hours) </w:t>
      </w:r>
      <w:del w:id="77" w:author="Hawkins, Tom" w:date="2015-05-18T20:54:00Z">
        <w:r w:rsidRPr="006A1915" w:rsidDel="006A1915">
          <w:rPr>
            <w:rFonts w:ascii="inherit" w:hAnsi="inherit" w:cs="Arial"/>
            <w:color w:val="222222"/>
            <w:sz w:val="25"/>
            <w:szCs w:val="21"/>
            <w:rPrChange w:id="78" w:author="Hawkins, Tom" w:date="2015-05-18T20:54:00Z">
              <w:rPr>
                <w:rFonts w:ascii="inherit" w:hAnsi="inherit" w:cs="Arial"/>
                <w:color w:val="222222"/>
                <w:sz w:val="21"/>
                <w:szCs w:val="21"/>
              </w:rPr>
            </w:rPrChange>
          </w:rPr>
          <w:delText xml:space="preserve">are </w:delText>
        </w:r>
      </w:del>
      <w:ins w:id="79" w:author="Hawkins, Tom" w:date="2015-05-18T20:54:00Z">
        <w:r w:rsidR="006A1915" w:rsidRPr="006A1915">
          <w:rPr>
            <w:rFonts w:ascii="inherit" w:hAnsi="inherit" w:cs="Arial"/>
            <w:color w:val="222222"/>
            <w:sz w:val="25"/>
            <w:szCs w:val="21"/>
            <w:rPrChange w:id="80" w:author="Hawkins, Tom" w:date="2015-05-18T20:54:00Z">
              <w:rPr>
                <w:rFonts w:ascii="inherit" w:hAnsi="inherit" w:cs="Arial"/>
                <w:color w:val="222222"/>
                <w:sz w:val="21"/>
                <w:szCs w:val="21"/>
              </w:rPr>
            </w:rPrChange>
          </w:rPr>
          <w:t xml:space="preserve">is </w:t>
        </w:r>
      </w:ins>
      <w:r>
        <w:rPr>
          <w:rFonts w:ascii="inherit" w:hAnsi="inherit" w:cs="Arial"/>
          <w:color w:val="222222"/>
          <w:sz w:val="21"/>
          <w:szCs w:val="21"/>
        </w:rPr>
        <w:t>chosen in consultation with the major advisor from Classics courses numbered 2000 or higher, or appropriate courses in Classics, Greek, Latin, History (Ancient History), History of Art (Greek, Roman, or Byzantine), or Philosophy (Ancient Philosophy).</w:t>
      </w:r>
    </w:p>
    <w:p w14:paraId="7F1253D5" w14:textId="77777777" w:rsidR="00F81A69" w:rsidRDefault="00F81A69" w:rsidP="00F81A69">
      <w:pPr>
        <w:numPr>
          <w:ilvl w:val="0"/>
          <w:numId w:val="18"/>
        </w:numPr>
        <w:shd w:val="clear" w:color="auto" w:fill="FFFFFF"/>
        <w:spacing w:after="0" w:line="304" w:lineRule="atLeast"/>
        <w:ind w:left="360" w:righ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Prerequisites in Greek and/or Latin:</w:t>
      </w:r>
      <w:r>
        <w:rPr>
          <w:rFonts w:ascii="inherit" w:hAnsi="inherit" w:cs="Arial"/>
          <w:color w:val="000000"/>
          <w:sz w:val="21"/>
          <w:szCs w:val="21"/>
        </w:rPr>
        <w:br/>
      </w:r>
      <w:r>
        <w:rPr>
          <w:rStyle w:val="Strong"/>
          <w:rFonts w:ascii="inherit" w:hAnsi="inherit" w:cs="Arial"/>
          <w:color w:val="000000"/>
          <w:sz w:val="21"/>
          <w:szCs w:val="21"/>
          <w:bdr w:val="none" w:sz="0" w:space="0" w:color="auto" w:frame="1"/>
        </w:rPr>
        <w:t>     Greek language sequence: 3 courses (13 credit hours)</w:t>
      </w:r>
      <w:r>
        <w:rPr>
          <w:rFonts w:ascii="inherit" w:hAnsi="inherit" w:cs="Arial"/>
          <w:color w:val="000000"/>
          <w:sz w:val="21"/>
          <w:szCs w:val="21"/>
        </w:rPr>
        <w:br/>
        <w:t>          Greek 1101    Elementary Greek I (5)</w:t>
      </w:r>
      <w:r>
        <w:rPr>
          <w:rFonts w:ascii="inherit" w:hAnsi="inherit" w:cs="Arial"/>
          <w:color w:val="000000"/>
          <w:sz w:val="21"/>
          <w:szCs w:val="21"/>
        </w:rPr>
        <w:br/>
      </w:r>
      <w:r>
        <w:rPr>
          <w:rFonts w:ascii="inherit" w:hAnsi="inherit" w:cs="Arial"/>
          <w:color w:val="000000"/>
          <w:sz w:val="21"/>
          <w:szCs w:val="21"/>
        </w:rPr>
        <w:lastRenderedPageBreak/>
        <w:t>          Greek 1102    Intermediate Greek I (5)</w:t>
      </w:r>
      <w:r>
        <w:rPr>
          <w:rFonts w:ascii="inherit" w:hAnsi="inherit" w:cs="Arial"/>
          <w:color w:val="000000"/>
          <w:sz w:val="21"/>
          <w:szCs w:val="21"/>
        </w:rPr>
        <w:br/>
        <w:t>          Greek 1103    Intermediate Greek II (3)</w:t>
      </w:r>
    </w:p>
    <w:p w14:paraId="7D271B0B" w14:textId="77777777" w:rsidR="00F81A69" w:rsidRDefault="00F81A69" w:rsidP="00F81A69">
      <w:pPr>
        <w:pStyle w:val="NormalWeb"/>
        <w:shd w:val="clear" w:color="auto" w:fill="FFFFFF"/>
        <w:spacing w:before="0" w:beforeAutospacing="0" w:after="0" w:afterAutospacing="0" w:line="304" w:lineRule="atLeast"/>
        <w:ind w:left="600"/>
        <w:textAlignment w:val="baseline"/>
        <w:rPr>
          <w:rFonts w:ascii="inherit" w:hAnsi="inherit" w:cs="Arial"/>
          <w:color w:val="222222"/>
          <w:sz w:val="21"/>
          <w:szCs w:val="21"/>
        </w:rPr>
      </w:pPr>
      <w:r>
        <w:rPr>
          <w:rStyle w:val="Strong"/>
          <w:rFonts w:ascii="inherit" w:hAnsi="inherit" w:cs="Arial"/>
          <w:color w:val="222222"/>
          <w:sz w:val="21"/>
          <w:szCs w:val="21"/>
          <w:bdr w:val="none" w:sz="0" w:space="0" w:color="auto" w:frame="1"/>
        </w:rPr>
        <w:t>Latin language sequence -</w:t>
      </w:r>
      <w:r>
        <w:rPr>
          <w:rStyle w:val="apple-converted-space"/>
          <w:rFonts w:ascii="inherit" w:hAnsi="inherit" w:cs="Arial"/>
          <w:b/>
          <w:bCs/>
          <w:color w:val="222222"/>
          <w:sz w:val="21"/>
          <w:szCs w:val="21"/>
          <w:bdr w:val="none" w:sz="0" w:space="0" w:color="auto" w:frame="1"/>
        </w:rPr>
        <w:t> </w:t>
      </w:r>
      <w:r>
        <w:rPr>
          <w:rFonts w:ascii="inherit" w:hAnsi="inherit" w:cs="Arial"/>
          <w:color w:val="222222"/>
          <w:sz w:val="21"/>
          <w:szCs w:val="21"/>
        </w:rPr>
        <w:t>Students may choose between the Regular or Accelerated.</w:t>
      </w:r>
      <w:r>
        <w:rPr>
          <w:rFonts w:ascii="inherit" w:hAnsi="inherit" w:cs="Arial"/>
          <w:color w:val="222222"/>
          <w:sz w:val="21"/>
          <w:szCs w:val="21"/>
        </w:rPr>
        <w:br/>
        <w:t>Or students may take the</w:t>
      </w:r>
      <w:r>
        <w:rPr>
          <w:rStyle w:val="apple-converted-space"/>
          <w:rFonts w:ascii="inherit" w:hAnsi="inherit" w:cs="Arial"/>
          <w:color w:val="222222"/>
          <w:sz w:val="21"/>
          <w:szCs w:val="21"/>
        </w:rPr>
        <w:t> </w:t>
      </w:r>
      <w:r>
        <w:rPr>
          <w:rStyle w:val="Strong"/>
          <w:rFonts w:ascii="inherit" w:hAnsi="inherit" w:cs="Arial"/>
          <w:color w:val="222222"/>
          <w:sz w:val="21"/>
          <w:szCs w:val="21"/>
          <w:bdr w:val="none" w:sz="0" w:space="0" w:color="auto" w:frame="1"/>
        </w:rPr>
        <w:t>Intensive Latin Workshop</w:t>
      </w:r>
      <w:r>
        <w:rPr>
          <w:rFonts w:ascii="inherit" w:hAnsi="inherit" w:cs="Arial"/>
          <w:color w:val="222222"/>
          <w:sz w:val="21"/>
          <w:szCs w:val="21"/>
        </w:rPr>
        <w:t>, offered every other summer on the odd year, which covers the equivalent material of Latin 1101.01, 1102.01, 1103 and two 2000-level Latin courses.</w:t>
      </w:r>
      <w:r>
        <w:rPr>
          <w:rFonts w:ascii="inherit" w:hAnsi="inherit" w:cs="Arial"/>
          <w:color w:val="222222"/>
          <w:sz w:val="21"/>
          <w:szCs w:val="21"/>
        </w:rPr>
        <w:br/>
      </w:r>
      <w:r>
        <w:rPr>
          <w:rFonts w:ascii="inherit" w:hAnsi="inherit" w:cs="Arial"/>
          <w:color w:val="222222"/>
          <w:sz w:val="21"/>
          <w:szCs w:val="21"/>
        </w:rPr>
        <w:br/>
      </w:r>
      <w:r>
        <w:rPr>
          <w:rStyle w:val="Strong"/>
          <w:rFonts w:ascii="inherit" w:hAnsi="inherit" w:cs="Arial"/>
          <w:color w:val="222222"/>
          <w:sz w:val="21"/>
          <w:szCs w:val="21"/>
          <w:bdr w:val="none" w:sz="0" w:space="0" w:color="auto" w:frame="1"/>
        </w:rPr>
        <w:t>     Regular Latin Sequence:</w:t>
      </w:r>
      <w:r>
        <w:rPr>
          <w:rStyle w:val="apple-converted-space"/>
          <w:rFonts w:ascii="inherit" w:hAnsi="inherit" w:cs="Arial"/>
          <w:color w:val="222222"/>
          <w:sz w:val="21"/>
          <w:szCs w:val="21"/>
        </w:rPr>
        <w:t> </w:t>
      </w:r>
      <w:r>
        <w:rPr>
          <w:rFonts w:ascii="inherit" w:hAnsi="inherit" w:cs="Arial"/>
          <w:color w:val="222222"/>
          <w:sz w:val="21"/>
          <w:szCs w:val="21"/>
        </w:rPr>
        <w:t>3 courses (13 credit hours):</w:t>
      </w:r>
      <w:r>
        <w:rPr>
          <w:rFonts w:ascii="inherit" w:hAnsi="inherit" w:cs="Arial"/>
          <w:color w:val="222222"/>
          <w:sz w:val="21"/>
          <w:szCs w:val="21"/>
        </w:rPr>
        <w:br/>
        <w:t>          Latin 1101.01    Elementary Latin I (5)</w:t>
      </w:r>
      <w:r>
        <w:rPr>
          <w:rFonts w:ascii="inherit" w:hAnsi="inherit" w:cs="Arial"/>
          <w:color w:val="222222"/>
          <w:sz w:val="21"/>
          <w:szCs w:val="21"/>
        </w:rPr>
        <w:br/>
        <w:t>          Latin 1102.01    Intermediate Latin I (5)</w:t>
      </w:r>
      <w:r>
        <w:rPr>
          <w:rFonts w:ascii="inherit" w:hAnsi="inherit" w:cs="Arial"/>
          <w:color w:val="222222"/>
          <w:sz w:val="21"/>
          <w:szCs w:val="21"/>
        </w:rPr>
        <w:br/>
        <w:t>          Latin 1103        Intermediate Latin II (3)</w:t>
      </w:r>
    </w:p>
    <w:p w14:paraId="6045812F" w14:textId="77777777" w:rsidR="00F81A69" w:rsidRDefault="00F81A69" w:rsidP="00F81A69">
      <w:pPr>
        <w:pStyle w:val="NormalWeb"/>
        <w:shd w:val="clear" w:color="auto" w:fill="FFFFFF"/>
        <w:spacing w:before="0" w:beforeAutospacing="0" w:after="0" w:afterAutospacing="0" w:line="304" w:lineRule="atLeast"/>
        <w:textAlignment w:val="baseline"/>
        <w:rPr>
          <w:rFonts w:ascii="inherit" w:hAnsi="inherit" w:cs="Arial"/>
          <w:color w:val="222222"/>
          <w:sz w:val="21"/>
          <w:szCs w:val="21"/>
        </w:rPr>
      </w:pPr>
      <w:r>
        <w:rPr>
          <w:rFonts w:ascii="inherit" w:hAnsi="inherit" w:cs="Arial"/>
          <w:color w:val="222222"/>
          <w:sz w:val="21"/>
          <w:szCs w:val="21"/>
        </w:rPr>
        <w:t>              </w:t>
      </w:r>
      <w:r>
        <w:rPr>
          <w:rStyle w:val="apple-converted-space"/>
          <w:rFonts w:ascii="inherit" w:hAnsi="inherit" w:cs="Arial"/>
          <w:color w:val="222222"/>
          <w:sz w:val="21"/>
          <w:szCs w:val="21"/>
        </w:rPr>
        <w:t> </w:t>
      </w:r>
      <w:r>
        <w:rPr>
          <w:rStyle w:val="Strong"/>
          <w:rFonts w:ascii="inherit" w:hAnsi="inherit" w:cs="Arial"/>
          <w:color w:val="222222"/>
          <w:sz w:val="21"/>
          <w:szCs w:val="21"/>
          <w:bdr w:val="none" w:sz="0" w:space="0" w:color="auto" w:frame="1"/>
        </w:rPr>
        <w:t>Accelerated Latin Sequence:</w:t>
      </w:r>
      <w:r>
        <w:rPr>
          <w:rStyle w:val="apple-converted-space"/>
          <w:rFonts w:ascii="inherit" w:hAnsi="inherit" w:cs="Arial"/>
          <w:color w:val="222222"/>
          <w:sz w:val="21"/>
          <w:szCs w:val="21"/>
        </w:rPr>
        <w:t> </w:t>
      </w:r>
      <w:r>
        <w:rPr>
          <w:rFonts w:ascii="inherit" w:hAnsi="inherit" w:cs="Arial"/>
          <w:color w:val="222222"/>
          <w:sz w:val="21"/>
          <w:szCs w:val="21"/>
        </w:rPr>
        <w:t>2 courses (10 credit hours):</w:t>
      </w:r>
      <w:r>
        <w:rPr>
          <w:rFonts w:ascii="inherit" w:hAnsi="inherit" w:cs="Arial"/>
          <w:color w:val="222222"/>
          <w:sz w:val="21"/>
          <w:szCs w:val="21"/>
        </w:rPr>
        <w:br/>
        <w:t>                    Latin 1101.55</w:t>
      </w:r>
      <w:proofErr w:type="gramStart"/>
      <w:r>
        <w:rPr>
          <w:rFonts w:ascii="inherit" w:hAnsi="inherit" w:cs="Arial"/>
          <w:color w:val="222222"/>
          <w:sz w:val="21"/>
          <w:szCs w:val="21"/>
        </w:rPr>
        <w:t>  Elementary</w:t>
      </w:r>
      <w:proofErr w:type="gramEnd"/>
      <w:r>
        <w:rPr>
          <w:rFonts w:ascii="inherit" w:hAnsi="inherit" w:cs="Arial"/>
          <w:color w:val="222222"/>
          <w:sz w:val="21"/>
          <w:szCs w:val="21"/>
        </w:rPr>
        <w:t xml:space="preserve"> Latin I: Accelerated (5)</w:t>
      </w:r>
      <w:r>
        <w:rPr>
          <w:rFonts w:ascii="inherit" w:hAnsi="inherit" w:cs="Arial"/>
          <w:color w:val="222222"/>
          <w:sz w:val="21"/>
          <w:szCs w:val="21"/>
        </w:rPr>
        <w:br/>
        <w:t>                    Latin 1102.55  Elementary Latin II: Accelerated (5)</w:t>
      </w:r>
    </w:p>
    <w:p w14:paraId="6579E294" w14:textId="77777777" w:rsidR="00F81A69" w:rsidRDefault="00F81A69" w:rsidP="00F81A69">
      <w:pPr>
        <w:pStyle w:val="NormalWeb"/>
        <w:shd w:val="clear" w:color="auto" w:fill="FFFFFF"/>
        <w:spacing w:before="0" w:beforeAutospacing="0" w:after="0" w:afterAutospacing="0" w:line="304" w:lineRule="atLeast"/>
        <w:textAlignment w:val="baseline"/>
        <w:rPr>
          <w:rFonts w:ascii="inherit" w:hAnsi="inherit" w:cs="Arial"/>
          <w:color w:val="222222"/>
          <w:sz w:val="21"/>
          <w:szCs w:val="21"/>
        </w:rPr>
      </w:pPr>
      <w:r>
        <w:rPr>
          <w:rStyle w:val="Strong"/>
          <w:rFonts w:ascii="inherit" w:hAnsi="inherit" w:cs="Arial"/>
          <w:color w:val="222222"/>
          <w:sz w:val="21"/>
          <w:szCs w:val="21"/>
          <w:bdr w:val="none" w:sz="0" w:space="0" w:color="auto" w:frame="1"/>
        </w:rPr>
        <w:t>               Latin Intensive Workshop:</w:t>
      </w:r>
      <w:r>
        <w:rPr>
          <w:rStyle w:val="apple-converted-space"/>
          <w:rFonts w:ascii="inherit" w:hAnsi="inherit" w:cs="Arial"/>
          <w:color w:val="222222"/>
          <w:sz w:val="21"/>
          <w:szCs w:val="21"/>
        </w:rPr>
        <w:t> </w:t>
      </w:r>
      <w:r>
        <w:rPr>
          <w:rFonts w:ascii="inherit" w:hAnsi="inherit" w:cs="Arial"/>
          <w:color w:val="222222"/>
          <w:sz w:val="21"/>
          <w:szCs w:val="21"/>
        </w:rPr>
        <w:t>2 courses (12 credit hours):</w:t>
      </w:r>
      <w:r>
        <w:rPr>
          <w:rFonts w:ascii="inherit" w:hAnsi="inherit" w:cs="Arial"/>
          <w:color w:val="222222"/>
          <w:sz w:val="21"/>
          <w:szCs w:val="21"/>
        </w:rPr>
        <w:br/>
        <w:t>               Undergraduate:</w:t>
      </w:r>
      <w:r>
        <w:rPr>
          <w:rFonts w:ascii="inherit" w:hAnsi="inherit" w:cs="Arial"/>
          <w:color w:val="222222"/>
          <w:sz w:val="21"/>
          <w:szCs w:val="21"/>
        </w:rPr>
        <w:br/>
        <w:t xml:space="preserve">                    Latin 1890 Intensive Latin Workshop I (6 </w:t>
      </w:r>
      <w:proofErr w:type="spellStart"/>
      <w:r>
        <w:rPr>
          <w:rFonts w:ascii="inherit" w:hAnsi="inherit" w:cs="Arial"/>
          <w:color w:val="222222"/>
          <w:sz w:val="21"/>
          <w:szCs w:val="21"/>
        </w:rPr>
        <w:t>cr</w:t>
      </w:r>
      <w:proofErr w:type="spellEnd"/>
      <w:r>
        <w:rPr>
          <w:rFonts w:ascii="inherit" w:hAnsi="inherit" w:cs="Arial"/>
          <w:color w:val="222222"/>
          <w:sz w:val="21"/>
          <w:szCs w:val="21"/>
        </w:rPr>
        <w:t>)</w:t>
      </w:r>
      <w:r>
        <w:rPr>
          <w:rFonts w:ascii="inherit" w:hAnsi="inherit" w:cs="Arial"/>
          <w:color w:val="222222"/>
          <w:sz w:val="21"/>
          <w:szCs w:val="21"/>
        </w:rPr>
        <w:br/>
        <w:t xml:space="preserve">                    Latin 1891 Intensive Latin Workshop II (6 </w:t>
      </w:r>
      <w:proofErr w:type="spellStart"/>
      <w:r>
        <w:rPr>
          <w:rFonts w:ascii="inherit" w:hAnsi="inherit" w:cs="Arial"/>
          <w:color w:val="222222"/>
          <w:sz w:val="21"/>
          <w:szCs w:val="21"/>
        </w:rPr>
        <w:t>cr</w:t>
      </w:r>
      <w:proofErr w:type="spellEnd"/>
      <w:r>
        <w:rPr>
          <w:rFonts w:ascii="inherit" w:hAnsi="inherit" w:cs="Arial"/>
          <w:color w:val="222222"/>
          <w:sz w:val="21"/>
          <w:szCs w:val="21"/>
        </w:rPr>
        <w:t>)</w:t>
      </w:r>
      <w:r>
        <w:rPr>
          <w:rFonts w:ascii="inherit" w:hAnsi="inherit" w:cs="Arial"/>
          <w:color w:val="222222"/>
          <w:sz w:val="21"/>
          <w:szCs w:val="21"/>
        </w:rPr>
        <w:br/>
        <w:t>               Graduate:</w:t>
      </w:r>
      <w:r>
        <w:rPr>
          <w:rFonts w:ascii="inherit" w:hAnsi="inherit" w:cs="Arial"/>
          <w:color w:val="222222"/>
          <w:sz w:val="21"/>
          <w:szCs w:val="21"/>
        </w:rPr>
        <w:br/>
        <w:t xml:space="preserve">                    Latin 5890 Intensive Latin Workshop I (6 </w:t>
      </w:r>
      <w:proofErr w:type="spellStart"/>
      <w:r>
        <w:rPr>
          <w:rFonts w:ascii="inherit" w:hAnsi="inherit" w:cs="Arial"/>
          <w:color w:val="222222"/>
          <w:sz w:val="21"/>
          <w:szCs w:val="21"/>
        </w:rPr>
        <w:t>cr</w:t>
      </w:r>
      <w:proofErr w:type="spellEnd"/>
      <w:r>
        <w:rPr>
          <w:rFonts w:ascii="inherit" w:hAnsi="inherit" w:cs="Arial"/>
          <w:color w:val="222222"/>
          <w:sz w:val="21"/>
          <w:szCs w:val="21"/>
        </w:rPr>
        <w:t>)</w:t>
      </w:r>
      <w:r>
        <w:rPr>
          <w:rFonts w:ascii="inherit" w:hAnsi="inherit" w:cs="Arial"/>
          <w:color w:val="222222"/>
          <w:sz w:val="21"/>
          <w:szCs w:val="21"/>
        </w:rPr>
        <w:br/>
        <w:t xml:space="preserve">                    Latin 5891 Intensive Latin Workshop II (6 </w:t>
      </w:r>
      <w:proofErr w:type="spellStart"/>
      <w:r>
        <w:rPr>
          <w:rFonts w:ascii="inherit" w:hAnsi="inherit" w:cs="Arial"/>
          <w:color w:val="222222"/>
          <w:sz w:val="21"/>
          <w:szCs w:val="21"/>
        </w:rPr>
        <w:t>cr</w:t>
      </w:r>
      <w:proofErr w:type="spellEnd"/>
      <w:r>
        <w:rPr>
          <w:rFonts w:ascii="inherit" w:hAnsi="inherit" w:cs="Arial"/>
          <w:color w:val="222222"/>
          <w:sz w:val="21"/>
          <w:szCs w:val="21"/>
        </w:rPr>
        <w:t>)</w:t>
      </w:r>
    </w:p>
    <w:p w14:paraId="0FF6474C" w14:textId="77777777" w:rsidR="00F81A69" w:rsidRDefault="00F81A69" w:rsidP="00F81A69">
      <w:pPr>
        <w:numPr>
          <w:ilvl w:val="0"/>
          <w:numId w:val="19"/>
        </w:numPr>
        <w:shd w:val="clear" w:color="auto" w:fill="FFFFFF"/>
        <w:spacing w:after="0" w:line="304" w:lineRule="atLeast"/>
        <w:ind w:left="360" w:righ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Required Courses in Greek and/or Latin (12 credit hours):</w:t>
      </w:r>
      <w:r>
        <w:rPr>
          <w:rFonts w:ascii="inherit" w:hAnsi="inherit" w:cs="Arial"/>
          <w:color w:val="000000"/>
          <w:sz w:val="21"/>
          <w:szCs w:val="21"/>
        </w:rPr>
        <w:br/>
        <w:t>At least 4 courses (12 credit hours) in Greek and/or Latin at the 2000 level and above from the following courses:</w:t>
      </w:r>
    </w:p>
    <w:p w14:paraId="7619E7ED" w14:textId="5EA47464" w:rsidR="00F81A69" w:rsidRDefault="00F81A69" w:rsidP="00F81A69">
      <w:pPr>
        <w:pStyle w:val="NormalWeb"/>
        <w:shd w:val="clear" w:color="auto" w:fill="FFFFFF"/>
        <w:spacing w:before="0" w:beforeAutospacing="0" w:after="312" w:afterAutospacing="0" w:line="304" w:lineRule="atLeast"/>
        <w:ind w:left="600"/>
        <w:textAlignment w:val="baseline"/>
        <w:rPr>
          <w:rFonts w:ascii="inherit" w:hAnsi="inherit" w:cs="Arial"/>
          <w:color w:val="222222"/>
          <w:sz w:val="21"/>
          <w:szCs w:val="21"/>
        </w:rPr>
      </w:pPr>
      <w:r>
        <w:rPr>
          <w:rFonts w:ascii="inherit" w:hAnsi="inherit" w:cs="Arial"/>
          <w:color w:val="222222"/>
          <w:sz w:val="21"/>
          <w:szCs w:val="21"/>
        </w:rPr>
        <w:t>Greek 2101  Attic Prose</w:t>
      </w:r>
      <w:r>
        <w:rPr>
          <w:rFonts w:ascii="inherit" w:hAnsi="inherit" w:cs="Arial"/>
          <w:color w:val="222222"/>
          <w:sz w:val="21"/>
          <w:szCs w:val="21"/>
        </w:rPr>
        <w:br/>
        <w:t>Greek 2102  Homer</w:t>
      </w:r>
      <w:r>
        <w:rPr>
          <w:rFonts w:ascii="inherit" w:hAnsi="inherit" w:cs="Arial"/>
          <w:color w:val="222222"/>
          <w:sz w:val="21"/>
          <w:szCs w:val="21"/>
        </w:rPr>
        <w:br/>
        <w:t>Greek 2103  The Greek Historians</w:t>
      </w:r>
      <w:r>
        <w:rPr>
          <w:rFonts w:ascii="inherit" w:hAnsi="inherit" w:cs="Arial"/>
          <w:color w:val="222222"/>
          <w:sz w:val="21"/>
          <w:szCs w:val="21"/>
        </w:rPr>
        <w:br/>
        <w:t>Greek 2104  Sophocles</w:t>
      </w:r>
      <w:r>
        <w:rPr>
          <w:rFonts w:ascii="inherit" w:hAnsi="inherit" w:cs="Arial"/>
          <w:color w:val="222222"/>
          <w:sz w:val="21"/>
          <w:szCs w:val="21"/>
        </w:rPr>
        <w:br/>
        <w:t>Greek 2110  The Greek New Testament</w:t>
      </w:r>
      <w:r>
        <w:rPr>
          <w:rFonts w:ascii="inherit" w:hAnsi="inherit" w:cs="Arial"/>
          <w:color w:val="222222"/>
          <w:sz w:val="21"/>
          <w:szCs w:val="21"/>
        </w:rPr>
        <w:br/>
        <w:t>Greek 4998  Undergraduate Research (1-9)</w:t>
      </w:r>
      <w:r>
        <w:rPr>
          <w:rFonts w:ascii="inherit" w:hAnsi="inherit" w:cs="Arial"/>
          <w:color w:val="222222"/>
          <w:sz w:val="21"/>
          <w:szCs w:val="21"/>
        </w:rPr>
        <w:br/>
        <w:t>Greek 4998H Honors Undergraduate Research (1-9)</w:t>
      </w:r>
      <w:r>
        <w:rPr>
          <w:rFonts w:ascii="inherit" w:hAnsi="inherit" w:cs="Arial"/>
          <w:color w:val="222222"/>
          <w:sz w:val="21"/>
          <w:szCs w:val="21"/>
        </w:rPr>
        <w:br/>
        <w:t>Greek 5011  Greek Epic</w:t>
      </w:r>
      <w:r>
        <w:rPr>
          <w:rFonts w:ascii="inherit" w:hAnsi="inherit" w:cs="Arial"/>
          <w:color w:val="222222"/>
          <w:sz w:val="21"/>
          <w:szCs w:val="21"/>
        </w:rPr>
        <w:br/>
        <w:t>Greek 5012  Greek Hymn, Lyric, and E</w:t>
      </w:r>
      <w:r w:rsidR="00604BBE">
        <w:rPr>
          <w:rFonts w:ascii="inherit" w:hAnsi="inherit" w:cs="Arial"/>
          <w:color w:val="222222"/>
          <w:sz w:val="21"/>
          <w:szCs w:val="21"/>
        </w:rPr>
        <w:t>l</w:t>
      </w:r>
      <w:r>
        <w:rPr>
          <w:rFonts w:ascii="inherit" w:hAnsi="inherit" w:cs="Arial"/>
          <w:color w:val="222222"/>
          <w:sz w:val="21"/>
          <w:szCs w:val="21"/>
        </w:rPr>
        <w:t>egy</w:t>
      </w:r>
      <w:r>
        <w:rPr>
          <w:rFonts w:ascii="inherit" w:hAnsi="inherit" w:cs="Arial"/>
          <w:color w:val="222222"/>
          <w:sz w:val="21"/>
          <w:szCs w:val="21"/>
        </w:rPr>
        <w:br/>
        <w:t>Greek 5013  Greek Historians</w:t>
      </w:r>
      <w:r>
        <w:rPr>
          <w:rFonts w:ascii="inherit" w:hAnsi="inherit" w:cs="Arial"/>
          <w:color w:val="222222"/>
          <w:sz w:val="21"/>
          <w:szCs w:val="21"/>
        </w:rPr>
        <w:br/>
        <w:t>Greek 5014  Greek Drama</w:t>
      </w:r>
      <w:r>
        <w:rPr>
          <w:rFonts w:ascii="inherit" w:hAnsi="inherit" w:cs="Arial"/>
          <w:color w:val="222222"/>
          <w:sz w:val="21"/>
          <w:szCs w:val="21"/>
        </w:rPr>
        <w:br/>
        <w:t>Greek 5015  Attic Oratory</w:t>
      </w:r>
      <w:r>
        <w:rPr>
          <w:rFonts w:ascii="inherit" w:hAnsi="inherit" w:cs="Arial"/>
          <w:color w:val="222222"/>
          <w:sz w:val="21"/>
          <w:szCs w:val="21"/>
        </w:rPr>
        <w:br/>
        <w:t>Greek 5016  Readings in Greek Philosophy</w:t>
      </w:r>
      <w:r>
        <w:rPr>
          <w:rFonts w:ascii="inherit" w:hAnsi="inherit" w:cs="Arial"/>
          <w:color w:val="222222"/>
          <w:sz w:val="21"/>
          <w:szCs w:val="21"/>
        </w:rPr>
        <w:br/>
        <w:t>Greek 5017  Later Greek Prose</w:t>
      </w:r>
      <w:r>
        <w:rPr>
          <w:rFonts w:ascii="inherit" w:hAnsi="inherit" w:cs="Arial"/>
          <w:color w:val="222222"/>
          <w:sz w:val="21"/>
          <w:szCs w:val="21"/>
        </w:rPr>
        <w:br/>
        <w:t>Greek 5030  Special Topics in Greek Literature</w:t>
      </w:r>
      <w:r>
        <w:rPr>
          <w:rFonts w:ascii="inherit" w:hAnsi="inherit" w:cs="Arial"/>
          <w:color w:val="222222"/>
          <w:sz w:val="21"/>
          <w:szCs w:val="21"/>
        </w:rPr>
        <w:br/>
        <w:t>Greek 5797  Study at a Foreign Institution (1-9)</w:t>
      </w:r>
    </w:p>
    <w:p w14:paraId="5AE36D93" w14:textId="6611FBE3" w:rsidR="00F81A69" w:rsidRDefault="00F81A69" w:rsidP="00F81A69">
      <w:pPr>
        <w:pStyle w:val="NormalWeb"/>
        <w:shd w:val="clear" w:color="auto" w:fill="FFFFFF"/>
        <w:spacing w:before="0" w:beforeAutospacing="0" w:after="312" w:afterAutospacing="0" w:line="304" w:lineRule="atLeast"/>
        <w:ind w:left="600"/>
        <w:textAlignment w:val="baseline"/>
        <w:rPr>
          <w:rFonts w:ascii="inherit" w:hAnsi="inherit" w:cs="Arial"/>
          <w:color w:val="222222"/>
          <w:sz w:val="21"/>
          <w:szCs w:val="21"/>
        </w:rPr>
      </w:pPr>
      <w:r>
        <w:rPr>
          <w:rFonts w:ascii="inherit" w:hAnsi="inherit" w:cs="Arial"/>
          <w:color w:val="222222"/>
          <w:sz w:val="21"/>
          <w:szCs w:val="21"/>
        </w:rPr>
        <w:lastRenderedPageBreak/>
        <w:t>Latin 2101  Cicero</w:t>
      </w:r>
      <w:r>
        <w:rPr>
          <w:rFonts w:ascii="inherit" w:hAnsi="inherit" w:cs="Arial"/>
          <w:color w:val="222222"/>
          <w:sz w:val="21"/>
          <w:szCs w:val="21"/>
        </w:rPr>
        <w:br/>
        <w:t>Latin 2102  Vergil</w:t>
      </w:r>
      <w:r>
        <w:rPr>
          <w:rFonts w:ascii="inherit" w:hAnsi="inherit" w:cs="Arial"/>
          <w:color w:val="222222"/>
          <w:sz w:val="21"/>
          <w:szCs w:val="21"/>
        </w:rPr>
        <w:br/>
        <w:t>Latin 2103  Roman Historians</w:t>
      </w:r>
      <w:r>
        <w:rPr>
          <w:rFonts w:ascii="inherit" w:hAnsi="inherit" w:cs="Arial"/>
          <w:color w:val="222222"/>
          <w:sz w:val="21"/>
          <w:szCs w:val="21"/>
        </w:rPr>
        <w:br/>
        <w:t>Latin 2104  Ovid</w:t>
      </w:r>
      <w:r>
        <w:rPr>
          <w:rFonts w:ascii="inherit" w:hAnsi="inherit" w:cs="Arial"/>
          <w:color w:val="222222"/>
          <w:sz w:val="21"/>
          <w:szCs w:val="21"/>
        </w:rPr>
        <w:br/>
        <w:t>Latin 2105  Latin Lyric</w:t>
      </w:r>
      <w:r>
        <w:rPr>
          <w:rFonts w:ascii="inherit" w:hAnsi="inherit" w:cs="Arial"/>
          <w:color w:val="222222"/>
          <w:sz w:val="21"/>
          <w:szCs w:val="21"/>
        </w:rPr>
        <w:br/>
        <w:t>Latin 2106  Roman Comedy</w:t>
      </w:r>
      <w:r>
        <w:rPr>
          <w:rFonts w:ascii="inherit" w:hAnsi="inherit" w:cs="Arial"/>
          <w:color w:val="222222"/>
          <w:sz w:val="21"/>
          <w:szCs w:val="21"/>
        </w:rPr>
        <w:br/>
        <w:t>Latin 4998H Honors Undergraduate Research (1-9)</w:t>
      </w:r>
      <w:r>
        <w:rPr>
          <w:rFonts w:ascii="inherit" w:hAnsi="inherit" w:cs="Arial"/>
          <w:color w:val="222222"/>
          <w:sz w:val="21"/>
          <w:szCs w:val="21"/>
        </w:rPr>
        <w:br/>
        <w:t>Latin 49998 Undergraduate Research (3-9)</w:t>
      </w:r>
      <w:r>
        <w:rPr>
          <w:rFonts w:ascii="inherit" w:hAnsi="inherit" w:cs="Arial"/>
          <w:color w:val="222222"/>
          <w:sz w:val="21"/>
          <w:szCs w:val="21"/>
        </w:rPr>
        <w:br/>
        <w:t>Latin 5011  Readings in Latin Epic</w:t>
      </w:r>
      <w:r>
        <w:rPr>
          <w:rFonts w:ascii="inherit" w:hAnsi="inherit" w:cs="Arial"/>
          <w:color w:val="222222"/>
          <w:sz w:val="21"/>
          <w:szCs w:val="21"/>
        </w:rPr>
        <w:br/>
        <w:t>Latin 5012  Readings in Roman Lyric and Erotic Poetry</w:t>
      </w:r>
      <w:r>
        <w:rPr>
          <w:rFonts w:ascii="inherit" w:hAnsi="inherit" w:cs="Arial"/>
          <w:color w:val="222222"/>
          <w:sz w:val="21"/>
          <w:szCs w:val="21"/>
        </w:rPr>
        <w:br/>
        <w:t>Latin 5013  Readings in Roman Historians</w:t>
      </w:r>
      <w:r>
        <w:rPr>
          <w:rFonts w:ascii="inherit" w:hAnsi="inherit" w:cs="Arial"/>
          <w:color w:val="222222"/>
          <w:sz w:val="21"/>
          <w:szCs w:val="21"/>
        </w:rPr>
        <w:br/>
        <w:t>Latin 5014  Readings in Roman Comedy</w:t>
      </w:r>
      <w:r>
        <w:rPr>
          <w:rFonts w:ascii="inherit" w:hAnsi="inherit" w:cs="Arial"/>
          <w:color w:val="222222"/>
          <w:sz w:val="21"/>
          <w:szCs w:val="21"/>
        </w:rPr>
        <w:br/>
        <w:t>Latin 5015  Readings in Roman Oratory and Rhetorical Theory</w:t>
      </w:r>
      <w:r>
        <w:rPr>
          <w:rFonts w:ascii="inherit" w:hAnsi="inherit" w:cs="Arial"/>
          <w:color w:val="222222"/>
          <w:sz w:val="21"/>
          <w:szCs w:val="21"/>
        </w:rPr>
        <w:br/>
        <w:t>Latin 5016  Readings in Roman Philosophy</w:t>
      </w:r>
      <w:r>
        <w:rPr>
          <w:rFonts w:ascii="inherit" w:hAnsi="inherit" w:cs="Arial"/>
          <w:color w:val="222222"/>
          <w:sz w:val="21"/>
          <w:szCs w:val="21"/>
        </w:rPr>
        <w:br/>
        <w:t>Latin 5017  Readings in Roman Satire and Nov</w:t>
      </w:r>
      <w:r w:rsidR="006A1915">
        <w:rPr>
          <w:rFonts w:ascii="inherit" w:hAnsi="inherit" w:cs="Arial"/>
          <w:color w:val="222222"/>
          <w:sz w:val="21"/>
          <w:szCs w:val="21"/>
        </w:rPr>
        <w:t>e</w:t>
      </w:r>
      <w:r>
        <w:rPr>
          <w:rFonts w:ascii="inherit" w:hAnsi="inherit" w:cs="Arial"/>
          <w:color w:val="222222"/>
          <w:sz w:val="21"/>
          <w:szCs w:val="21"/>
        </w:rPr>
        <w:t>l</w:t>
      </w:r>
      <w:r>
        <w:rPr>
          <w:rFonts w:ascii="inherit" w:hAnsi="inherit" w:cs="Arial"/>
          <w:color w:val="222222"/>
          <w:sz w:val="21"/>
          <w:szCs w:val="21"/>
        </w:rPr>
        <w:br/>
        <w:t>Latin 5018  Readings in Post Classical Latin</w:t>
      </w:r>
      <w:r>
        <w:rPr>
          <w:rFonts w:ascii="inherit" w:hAnsi="inherit" w:cs="Arial"/>
          <w:color w:val="222222"/>
          <w:sz w:val="21"/>
          <w:szCs w:val="21"/>
        </w:rPr>
        <w:br/>
        <w:t>Latin 5030  Special Topics in Latin Literature</w:t>
      </w:r>
      <w:r>
        <w:rPr>
          <w:rFonts w:ascii="inherit" w:hAnsi="inherit" w:cs="Arial"/>
          <w:color w:val="222222"/>
          <w:sz w:val="21"/>
          <w:szCs w:val="21"/>
        </w:rPr>
        <w:br/>
        <w:t>Latin 5797  Study at a Foreign Institution (1-9)</w:t>
      </w:r>
    </w:p>
    <w:p w14:paraId="61EF919E" w14:textId="77777777" w:rsidR="006A1915" w:rsidRPr="006A1915" w:rsidRDefault="006A1915" w:rsidP="006A1915">
      <w:pPr>
        <w:pStyle w:val="NormalWeb"/>
        <w:numPr>
          <w:ilvl w:val="0"/>
          <w:numId w:val="20"/>
        </w:numPr>
        <w:shd w:val="clear" w:color="auto" w:fill="FFFFFF"/>
        <w:spacing w:before="0" w:beforeAutospacing="0" w:after="312" w:afterAutospacing="0" w:line="304" w:lineRule="atLeast"/>
        <w:textAlignment w:val="baseline"/>
        <w:rPr>
          <w:ins w:id="81" w:author="Hawkins, Tom" w:date="2015-05-18T20:53:00Z"/>
          <w:rStyle w:val="Strong"/>
          <w:rFonts w:ascii="inherit" w:hAnsi="inherit" w:cs="Arial"/>
          <w:color w:val="000000"/>
          <w:sz w:val="25"/>
          <w:szCs w:val="21"/>
          <w:bdr w:val="none" w:sz="0" w:space="0" w:color="auto" w:frame="1"/>
        </w:rPr>
      </w:pPr>
      <w:ins w:id="82" w:author="Hawkins, Tom" w:date="2015-05-18T20:53:00Z">
        <w:r w:rsidRPr="006A1915">
          <w:rPr>
            <w:rStyle w:val="Strong"/>
            <w:rFonts w:ascii="inherit" w:hAnsi="inherit" w:cs="Arial"/>
            <w:color w:val="000000"/>
            <w:sz w:val="25"/>
            <w:szCs w:val="21"/>
            <w:bdr w:val="none" w:sz="0" w:space="0" w:color="auto" w:frame="1"/>
          </w:rPr>
          <w:t>Required Courses in Classics (4 credit hours):</w:t>
        </w:r>
      </w:ins>
    </w:p>
    <w:p w14:paraId="3EB245D9" w14:textId="77777777" w:rsidR="006A1915" w:rsidRPr="006A1915" w:rsidRDefault="006A1915">
      <w:pPr>
        <w:pStyle w:val="NormalWeb"/>
        <w:shd w:val="clear" w:color="auto" w:fill="FFFFFF"/>
        <w:spacing w:before="0" w:beforeAutospacing="0" w:after="312" w:afterAutospacing="0" w:line="304" w:lineRule="atLeast"/>
        <w:ind w:left="360"/>
        <w:textAlignment w:val="baseline"/>
        <w:rPr>
          <w:ins w:id="83" w:author="Hawkins, Tom" w:date="2015-05-18T20:53:00Z"/>
          <w:rFonts w:ascii="inherit" w:hAnsi="inherit" w:cs="Arial"/>
          <w:color w:val="222222"/>
          <w:sz w:val="25"/>
          <w:szCs w:val="21"/>
        </w:rPr>
        <w:pPrChange w:id="84" w:author="Hawkins, Tom" w:date="2015-05-18T20:53:00Z">
          <w:pPr>
            <w:pStyle w:val="NormalWeb"/>
            <w:numPr>
              <w:numId w:val="20"/>
            </w:numPr>
            <w:shd w:val="clear" w:color="auto" w:fill="FFFFFF"/>
            <w:tabs>
              <w:tab w:val="num" w:pos="720"/>
            </w:tabs>
            <w:spacing w:before="0" w:beforeAutospacing="0" w:after="312" w:afterAutospacing="0" w:line="304" w:lineRule="atLeast"/>
            <w:ind w:left="720" w:hanging="360"/>
            <w:textAlignment w:val="baseline"/>
          </w:pPr>
        </w:pPrChange>
      </w:pPr>
      <w:ins w:id="85" w:author="Hawkins, Tom" w:date="2015-05-18T20:53:00Z">
        <w:r w:rsidRPr="006A1915">
          <w:rPr>
            <w:rStyle w:val="Strong"/>
            <w:rFonts w:ascii="inherit" w:hAnsi="inherit" w:cs="Arial"/>
            <w:b w:val="0"/>
            <w:color w:val="000000"/>
            <w:sz w:val="25"/>
            <w:szCs w:val="21"/>
            <w:bdr w:val="none" w:sz="0" w:space="0" w:color="auto" w:frame="1"/>
          </w:rPr>
          <w:t>Classics 4999 or 4999H Thesis Research (Honors Thesis Research)</w:t>
        </w:r>
      </w:ins>
    </w:p>
    <w:p w14:paraId="582E5B70" w14:textId="77777777" w:rsidR="00F81A69" w:rsidRDefault="00F81A69" w:rsidP="00F81A69">
      <w:pPr>
        <w:numPr>
          <w:ilvl w:val="0"/>
          <w:numId w:val="20"/>
        </w:numPr>
        <w:shd w:val="clear" w:color="auto" w:fill="FFFFFF"/>
        <w:spacing w:after="0" w:line="304" w:lineRule="atLeast"/>
        <w:ind w:left="360" w:righ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Required Courses in History (12 credit hours):</w:t>
      </w:r>
      <w:r>
        <w:rPr>
          <w:rFonts w:ascii="inherit" w:hAnsi="inherit" w:cs="Arial"/>
          <w:color w:val="000000"/>
          <w:sz w:val="21"/>
          <w:szCs w:val="21"/>
        </w:rPr>
        <w:br/>
        <w:t>At least 4 courses (12 credit hours) in History (Ancient History) at or above the 2000 level from the following courses:</w:t>
      </w:r>
      <w:r>
        <w:rPr>
          <w:rFonts w:ascii="inherit" w:hAnsi="inherit" w:cs="Arial"/>
          <w:color w:val="000000"/>
          <w:sz w:val="21"/>
          <w:szCs w:val="21"/>
        </w:rPr>
        <w:br/>
        <w:t>History 2201      Ancient Greece and Rome (also Honors and Embedded Honors)</w:t>
      </w:r>
      <w:r>
        <w:rPr>
          <w:rFonts w:ascii="inherit" w:hAnsi="inherit" w:cs="Arial"/>
          <w:color w:val="000000"/>
          <w:sz w:val="21"/>
          <w:szCs w:val="21"/>
        </w:rPr>
        <w:br/>
        <w:t>History 2202      Introduction to Medieval History</w:t>
      </w:r>
      <w:r>
        <w:rPr>
          <w:rFonts w:ascii="inherit" w:hAnsi="inherit" w:cs="Arial"/>
          <w:color w:val="000000"/>
          <w:sz w:val="21"/>
          <w:szCs w:val="21"/>
        </w:rPr>
        <w:br/>
        <w:t>History 2205      Themes in the History of Western Civilization, Prehistory to 1600</w:t>
      </w:r>
      <w:r>
        <w:rPr>
          <w:rFonts w:ascii="inherit" w:hAnsi="inherit" w:cs="Arial"/>
          <w:color w:val="000000"/>
          <w:sz w:val="21"/>
          <w:szCs w:val="21"/>
        </w:rPr>
        <w:br/>
        <w:t>History 2210      Classical Archaeology</w:t>
      </w:r>
      <w:r>
        <w:rPr>
          <w:rFonts w:ascii="inherit" w:hAnsi="inherit" w:cs="Arial"/>
          <w:color w:val="000000"/>
          <w:sz w:val="21"/>
          <w:szCs w:val="21"/>
        </w:rPr>
        <w:br/>
        <w:t>History 2211      The Ancient Near East</w:t>
      </w:r>
      <w:r>
        <w:rPr>
          <w:rFonts w:ascii="inherit" w:hAnsi="inherit" w:cs="Arial"/>
          <w:color w:val="000000"/>
          <w:sz w:val="21"/>
          <w:szCs w:val="21"/>
        </w:rPr>
        <w:br/>
        <w:t>History 2212      War in the Ancient Mediterranean World</w:t>
      </w:r>
      <w:r>
        <w:rPr>
          <w:rFonts w:ascii="inherit" w:hAnsi="inherit" w:cs="Arial"/>
          <w:color w:val="000000"/>
          <w:sz w:val="21"/>
          <w:szCs w:val="21"/>
        </w:rPr>
        <w:br/>
        <w:t>History 2213      The Ancient Mediterranean City</w:t>
      </w:r>
      <w:r>
        <w:rPr>
          <w:rFonts w:ascii="inherit" w:hAnsi="inherit" w:cs="Arial"/>
          <w:color w:val="000000"/>
          <w:sz w:val="21"/>
          <w:szCs w:val="21"/>
        </w:rPr>
        <w:br/>
        <w:t>History 2214      Everyday Life in Greece and Rome</w:t>
      </w:r>
      <w:r>
        <w:rPr>
          <w:rFonts w:ascii="inherit" w:hAnsi="inherit" w:cs="Arial"/>
          <w:color w:val="000000"/>
          <w:sz w:val="21"/>
          <w:szCs w:val="21"/>
        </w:rPr>
        <w:br/>
        <w:t>History 3210      Archaic Greece</w:t>
      </w:r>
      <w:r>
        <w:rPr>
          <w:rFonts w:ascii="inherit" w:hAnsi="inherit" w:cs="Arial"/>
          <w:color w:val="000000"/>
          <w:sz w:val="21"/>
          <w:szCs w:val="21"/>
        </w:rPr>
        <w:br/>
        <w:t>History 3211      Classical Greece</w:t>
      </w:r>
      <w:r>
        <w:rPr>
          <w:rFonts w:ascii="inherit" w:hAnsi="inherit" w:cs="Arial"/>
          <w:color w:val="000000"/>
          <w:sz w:val="21"/>
          <w:szCs w:val="21"/>
        </w:rPr>
        <w:br/>
        <w:t>History 3212      Hellenistic Greece</w:t>
      </w:r>
      <w:r>
        <w:rPr>
          <w:rFonts w:ascii="inherit" w:hAnsi="inherit" w:cs="Arial"/>
          <w:color w:val="000000"/>
          <w:sz w:val="21"/>
          <w:szCs w:val="21"/>
        </w:rPr>
        <w:br/>
        <w:t>History 3215      Sex and Gender in the Ancient World</w:t>
      </w:r>
      <w:r>
        <w:rPr>
          <w:rFonts w:ascii="inherit" w:hAnsi="inherit" w:cs="Arial"/>
          <w:color w:val="000000"/>
          <w:sz w:val="21"/>
          <w:szCs w:val="21"/>
        </w:rPr>
        <w:br/>
        <w:t>History 3220      The Rise of the Roman Republic</w:t>
      </w:r>
      <w:r>
        <w:rPr>
          <w:rFonts w:ascii="inherit" w:hAnsi="inherit" w:cs="Arial"/>
          <w:color w:val="000000"/>
          <w:sz w:val="21"/>
          <w:szCs w:val="21"/>
        </w:rPr>
        <w:br/>
        <w:t>History 3221      Rome from the Gracchi to Nero</w:t>
      </w:r>
      <w:r>
        <w:rPr>
          <w:rFonts w:ascii="inherit" w:hAnsi="inherit" w:cs="Arial"/>
          <w:color w:val="000000"/>
          <w:sz w:val="21"/>
          <w:szCs w:val="21"/>
        </w:rPr>
        <w:br/>
        <w:t>History 3223      The Later Roman Empire</w:t>
      </w:r>
      <w:r>
        <w:rPr>
          <w:rFonts w:ascii="inherit" w:hAnsi="inherit" w:cs="Arial"/>
          <w:color w:val="000000"/>
          <w:sz w:val="21"/>
          <w:szCs w:val="21"/>
        </w:rPr>
        <w:br/>
        <w:t>History 3225      Early Byzantine Empire</w:t>
      </w:r>
      <w:r>
        <w:rPr>
          <w:rFonts w:ascii="inherit" w:hAnsi="inherit" w:cs="Arial"/>
          <w:color w:val="000000"/>
          <w:sz w:val="21"/>
          <w:szCs w:val="21"/>
        </w:rPr>
        <w:br/>
      </w:r>
      <w:r>
        <w:rPr>
          <w:rFonts w:ascii="inherit" w:hAnsi="inherit" w:cs="Arial"/>
          <w:color w:val="000000"/>
          <w:sz w:val="21"/>
          <w:szCs w:val="21"/>
        </w:rPr>
        <w:lastRenderedPageBreak/>
        <w:t>History 3226      Later Byzantine Empire</w:t>
      </w:r>
      <w:r>
        <w:rPr>
          <w:rFonts w:ascii="inherit" w:hAnsi="inherit" w:cs="Arial"/>
          <w:color w:val="000000"/>
          <w:sz w:val="21"/>
          <w:szCs w:val="21"/>
        </w:rPr>
        <w:br/>
        <w:t>History 3228      Religion and Society in Late Antiquity</w:t>
      </w:r>
      <w:r>
        <w:rPr>
          <w:rFonts w:ascii="inherit" w:hAnsi="inherit" w:cs="Arial"/>
          <w:color w:val="000000"/>
          <w:sz w:val="21"/>
          <w:szCs w:val="21"/>
        </w:rPr>
        <w:br/>
        <w:t>History 3229      History of Early Christianity</w:t>
      </w:r>
      <w:r>
        <w:rPr>
          <w:rFonts w:ascii="inherit" w:hAnsi="inherit" w:cs="Arial"/>
          <w:color w:val="000000"/>
          <w:sz w:val="21"/>
          <w:szCs w:val="21"/>
        </w:rPr>
        <w:br/>
        <w:t>History 3230      History of Medieval Christianity</w:t>
      </w:r>
      <w:r>
        <w:rPr>
          <w:rFonts w:ascii="inherit" w:hAnsi="inherit" w:cs="Arial"/>
          <w:color w:val="000000"/>
          <w:sz w:val="21"/>
          <w:szCs w:val="21"/>
        </w:rPr>
        <w:br/>
        <w:t>History 4210      Readings in Greek History (also Honors and Embedded Honors)</w:t>
      </w:r>
      <w:r>
        <w:rPr>
          <w:rFonts w:ascii="inherit" w:hAnsi="inherit" w:cs="Arial"/>
          <w:color w:val="000000"/>
          <w:sz w:val="21"/>
          <w:szCs w:val="21"/>
        </w:rPr>
        <w:br/>
        <w:t>History 4211      Readings in Roman History (also Honors and Embedded Honors)</w:t>
      </w:r>
      <w:r>
        <w:rPr>
          <w:rFonts w:ascii="inherit" w:hAnsi="inherit" w:cs="Arial"/>
          <w:color w:val="000000"/>
          <w:sz w:val="21"/>
          <w:szCs w:val="21"/>
        </w:rPr>
        <w:br/>
        <w:t>History 4212      Readings in Late Antiquity (also Honors and Embedded Honors)</w:t>
      </w:r>
      <w:r>
        <w:rPr>
          <w:rFonts w:ascii="inherit" w:hAnsi="inherit" w:cs="Arial"/>
          <w:color w:val="000000"/>
          <w:sz w:val="21"/>
          <w:szCs w:val="21"/>
        </w:rPr>
        <w:br/>
        <w:t>History 4213      Readings in Byzantine History (also Honors and Embedded Honors)</w:t>
      </w:r>
      <w:r>
        <w:rPr>
          <w:rFonts w:ascii="inherit" w:hAnsi="inherit" w:cs="Arial"/>
          <w:color w:val="000000"/>
          <w:sz w:val="21"/>
          <w:szCs w:val="21"/>
        </w:rPr>
        <w:br/>
        <w:t>History 4215      Research Seminar in Greek History (also Honors and Embedded Honors)</w:t>
      </w:r>
      <w:r>
        <w:rPr>
          <w:rFonts w:ascii="inherit" w:hAnsi="inherit" w:cs="Arial"/>
          <w:color w:val="000000"/>
          <w:sz w:val="21"/>
          <w:szCs w:val="21"/>
        </w:rPr>
        <w:br/>
        <w:t>History 4216      Research Seminar in Roman History (also Honors and Embedded Honors)</w:t>
      </w:r>
      <w:r>
        <w:rPr>
          <w:rFonts w:ascii="inherit" w:hAnsi="inherit" w:cs="Arial"/>
          <w:color w:val="000000"/>
          <w:sz w:val="21"/>
          <w:szCs w:val="21"/>
        </w:rPr>
        <w:br/>
        <w:t>History 4217      Research Seminar in Late Antiquity (also Honors and Embedded Honors)</w:t>
      </w:r>
      <w:r>
        <w:rPr>
          <w:rFonts w:ascii="inherit" w:hAnsi="inherit" w:cs="Arial"/>
          <w:color w:val="000000"/>
          <w:sz w:val="21"/>
          <w:szCs w:val="21"/>
        </w:rPr>
        <w:br/>
        <w:t>History 4218      Research Seminar in Byzantine History (also Honors and Embedded Honors)</w:t>
      </w:r>
    </w:p>
    <w:p w14:paraId="0576CE14" w14:textId="77777777" w:rsidR="00F81A69" w:rsidRDefault="00F81A69" w:rsidP="00F81A69">
      <w:pPr>
        <w:pStyle w:val="NormalWeb"/>
        <w:shd w:val="clear" w:color="auto" w:fill="FFFFFF"/>
        <w:spacing w:before="0" w:beforeAutospacing="0" w:after="312" w:afterAutospacing="0" w:line="304" w:lineRule="atLeast"/>
        <w:textAlignment w:val="baseline"/>
        <w:rPr>
          <w:rFonts w:ascii="inherit" w:hAnsi="inherit" w:cs="Arial"/>
          <w:color w:val="222222"/>
          <w:sz w:val="21"/>
          <w:szCs w:val="21"/>
        </w:rPr>
      </w:pPr>
      <w:r>
        <w:rPr>
          <w:rFonts w:ascii="inherit" w:hAnsi="inherit" w:cs="Arial"/>
          <w:color w:val="222222"/>
          <w:sz w:val="21"/>
          <w:szCs w:val="21"/>
        </w:rPr>
        <w:t> </w:t>
      </w:r>
    </w:p>
    <w:p w14:paraId="39CC8871" w14:textId="77777777" w:rsidR="008C1639" w:rsidRDefault="008C1639">
      <w:bookmarkStart w:id="86" w:name="_GoBack"/>
      <w:bookmarkEnd w:id="86"/>
    </w:p>
    <w:sectPr w:rsidR="008C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E40"/>
    <w:multiLevelType w:val="multilevel"/>
    <w:tmpl w:val="2306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A2DE1"/>
    <w:multiLevelType w:val="multilevel"/>
    <w:tmpl w:val="A8BE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40F41"/>
    <w:multiLevelType w:val="multilevel"/>
    <w:tmpl w:val="C820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25763"/>
    <w:multiLevelType w:val="multilevel"/>
    <w:tmpl w:val="789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764050"/>
    <w:multiLevelType w:val="multilevel"/>
    <w:tmpl w:val="F316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9E5B3D"/>
    <w:multiLevelType w:val="multilevel"/>
    <w:tmpl w:val="F97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35777B"/>
    <w:multiLevelType w:val="multilevel"/>
    <w:tmpl w:val="E73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4D2A6B"/>
    <w:multiLevelType w:val="multilevel"/>
    <w:tmpl w:val="25B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A32CE2"/>
    <w:multiLevelType w:val="multilevel"/>
    <w:tmpl w:val="05F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4619C4"/>
    <w:multiLevelType w:val="multilevel"/>
    <w:tmpl w:val="4F9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EE2559"/>
    <w:multiLevelType w:val="multilevel"/>
    <w:tmpl w:val="053C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2469D0"/>
    <w:multiLevelType w:val="multilevel"/>
    <w:tmpl w:val="2CF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9F0BEF"/>
    <w:multiLevelType w:val="multilevel"/>
    <w:tmpl w:val="0F3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314C62"/>
    <w:multiLevelType w:val="multilevel"/>
    <w:tmpl w:val="26C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C9159E"/>
    <w:multiLevelType w:val="multilevel"/>
    <w:tmpl w:val="12C6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873A42"/>
    <w:multiLevelType w:val="multilevel"/>
    <w:tmpl w:val="6B14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3C2275"/>
    <w:multiLevelType w:val="multilevel"/>
    <w:tmpl w:val="52B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996465"/>
    <w:multiLevelType w:val="multilevel"/>
    <w:tmpl w:val="7C5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891F6F"/>
    <w:multiLevelType w:val="multilevel"/>
    <w:tmpl w:val="5866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5B6A5F"/>
    <w:multiLevelType w:val="multilevel"/>
    <w:tmpl w:val="24B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4"/>
  </w:num>
  <w:num w:numId="4">
    <w:abstractNumId w:val="11"/>
  </w:num>
  <w:num w:numId="5">
    <w:abstractNumId w:val="13"/>
  </w:num>
  <w:num w:numId="6">
    <w:abstractNumId w:val="15"/>
  </w:num>
  <w:num w:numId="7">
    <w:abstractNumId w:val="8"/>
  </w:num>
  <w:num w:numId="8">
    <w:abstractNumId w:val="9"/>
  </w:num>
  <w:num w:numId="9">
    <w:abstractNumId w:val="7"/>
  </w:num>
  <w:num w:numId="10">
    <w:abstractNumId w:val="16"/>
  </w:num>
  <w:num w:numId="11">
    <w:abstractNumId w:val="19"/>
  </w:num>
  <w:num w:numId="12">
    <w:abstractNumId w:val="17"/>
  </w:num>
  <w:num w:numId="13">
    <w:abstractNumId w:val="1"/>
  </w:num>
  <w:num w:numId="14">
    <w:abstractNumId w:val="5"/>
  </w:num>
  <w:num w:numId="15">
    <w:abstractNumId w:val="2"/>
  </w:num>
  <w:num w:numId="16">
    <w:abstractNumId w:val="14"/>
  </w:num>
  <w:num w:numId="17">
    <w:abstractNumId w:val="18"/>
  </w:num>
  <w:num w:numId="18">
    <w:abstractNumId w:val="6"/>
  </w:num>
  <w:num w:numId="19">
    <w:abstractNumId w:val="0"/>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wkins, Tom">
    <w15:presenceInfo w15:providerId="None" w15:userId="Hawkins,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0F"/>
    <w:rsid w:val="000C0721"/>
    <w:rsid w:val="001E0E24"/>
    <w:rsid w:val="004B5A63"/>
    <w:rsid w:val="00514FE7"/>
    <w:rsid w:val="005C7C41"/>
    <w:rsid w:val="00604BBE"/>
    <w:rsid w:val="006A1915"/>
    <w:rsid w:val="006D18B3"/>
    <w:rsid w:val="00723892"/>
    <w:rsid w:val="00884D0D"/>
    <w:rsid w:val="0089320F"/>
    <w:rsid w:val="008C1639"/>
    <w:rsid w:val="00A3649F"/>
    <w:rsid w:val="00A5327B"/>
    <w:rsid w:val="00B366AE"/>
    <w:rsid w:val="00B825A3"/>
    <w:rsid w:val="00C668BB"/>
    <w:rsid w:val="00F0619A"/>
    <w:rsid w:val="00F260C4"/>
    <w:rsid w:val="00F30995"/>
    <w:rsid w:val="00F8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8887E"/>
  <w15:docId w15:val="{0DDEB9EE-5134-415D-A9BA-1626D994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93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3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32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2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32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320F"/>
    <w:rPr>
      <w:rFonts w:ascii="Times New Roman" w:eastAsia="Times New Roman" w:hAnsi="Times New Roman" w:cs="Times New Roman"/>
      <w:b/>
      <w:bCs/>
      <w:sz w:val="24"/>
      <w:szCs w:val="24"/>
    </w:rPr>
  </w:style>
  <w:style w:type="character" w:styleId="Strong">
    <w:name w:val="Strong"/>
    <w:basedOn w:val="DefaultParagraphFont"/>
    <w:uiPriority w:val="22"/>
    <w:qFormat/>
    <w:rsid w:val="0089320F"/>
    <w:rPr>
      <w:b/>
      <w:bCs/>
    </w:rPr>
  </w:style>
  <w:style w:type="paragraph" w:styleId="NormalWeb">
    <w:name w:val="Normal (Web)"/>
    <w:basedOn w:val="Normal"/>
    <w:uiPriority w:val="99"/>
    <w:unhideWhenUsed/>
    <w:rsid w:val="00893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20F"/>
  </w:style>
  <w:style w:type="paragraph" w:styleId="BalloonText">
    <w:name w:val="Balloon Text"/>
    <w:basedOn w:val="Normal"/>
    <w:link w:val="BalloonTextChar"/>
    <w:uiPriority w:val="99"/>
    <w:semiHidden/>
    <w:unhideWhenUsed/>
    <w:rsid w:val="00893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0F"/>
    <w:rPr>
      <w:rFonts w:ascii="Segoe UI" w:hAnsi="Segoe UI" w:cs="Segoe UI"/>
      <w:sz w:val="18"/>
      <w:szCs w:val="18"/>
    </w:rPr>
  </w:style>
  <w:style w:type="character" w:customStyle="1" w:styleId="Heading1Char">
    <w:name w:val="Heading 1 Char"/>
    <w:basedOn w:val="DefaultParagraphFont"/>
    <w:link w:val="Heading1"/>
    <w:uiPriority w:val="9"/>
    <w:rsid w:val="00F81A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516">
      <w:bodyDiv w:val="1"/>
      <w:marLeft w:val="0"/>
      <w:marRight w:val="0"/>
      <w:marTop w:val="0"/>
      <w:marBottom w:val="0"/>
      <w:divBdr>
        <w:top w:val="none" w:sz="0" w:space="0" w:color="auto"/>
        <w:left w:val="none" w:sz="0" w:space="0" w:color="auto"/>
        <w:bottom w:val="none" w:sz="0" w:space="0" w:color="auto"/>
        <w:right w:val="none" w:sz="0" w:space="0" w:color="auto"/>
      </w:divBdr>
      <w:divsChild>
        <w:div w:id="112216826">
          <w:marLeft w:val="0"/>
          <w:marRight w:val="0"/>
          <w:marTop w:val="0"/>
          <w:marBottom w:val="0"/>
          <w:divBdr>
            <w:top w:val="none" w:sz="0" w:space="0" w:color="auto"/>
            <w:left w:val="none" w:sz="0" w:space="0" w:color="auto"/>
            <w:bottom w:val="none" w:sz="0" w:space="0" w:color="auto"/>
            <w:right w:val="none" w:sz="0" w:space="0" w:color="auto"/>
          </w:divBdr>
          <w:divsChild>
            <w:div w:id="995496888">
              <w:marLeft w:val="0"/>
              <w:marRight w:val="0"/>
              <w:marTop w:val="0"/>
              <w:marBottom w:val="0"/>
              <w:divBdr>
                <w:top w:val="none" w:sz="0" w:space="0" w:color="auto"/>
                <w:left w:val="none" w:sz="0" w:space="0" w:color="auto"/>
                <w:bottom w:val="none" w:sz="0" w:space="0" w:color="auto"/>
                <w:right w:val="none" w:sz="0" w:space="0" w:color="auto"/>
              </w:divBdr>
              <w:divsChild>
                <w:div w:id="112212484">
                  <w:marLeft w:val="0"/>
                  <w:marRight w:val="0"/>
                  <w:marTop w:val="0"/>
                  <w:marBottom w:val="0"/>
                  <w:divBdr>
                    <w:top w:val="none" w:sz="0" w:space="0" w:color="auto"/>
                    <w:left w:val="none" w:sz="0" w:space="0" w:color="auto"/>
                    <w:bottom w:val="none" w:sz="0" w:space="0" w:color="auto"/>
                    <w:right w:val="none" w:sz="0" w:space="0" w:color="auto"/>
                  </w:divBdr>
                  <w:divsChild>
                    <w:div w:id="883325677">
                      <w:marLeft w:val="0"/>
                      <w:marRight w:val="0"/>
                      <w:marTop w:val="0"/>
                      <w:marBottom w:val="0"/>
                      <w:divBdr>
                        <w:top w:val="none" w:sz="0" w:space="0" w:color="auto"/>
                        <w:left w:val="none" w:sz="0" w:space="0" w:color="auto"/>
                        <w:bottom w:val="none" w:sz="0" w:space="0" w:color="auto"/>
                        <w:right w:val="none" w:sz="0" w:space="0" w:color="auto"/>
                      </w:divBdr>
                      <w:divsChild>
                        <w:div w:id="1034771300">
                          <w:marLeft w:val="0"/>
                          <w:marRight w:val="0"/>
                          <w:marTop w:val="0"/>
                          <w:marBottom w:val="0"/>
                          <w:divBdr>
                            <w:top w:val="none" w:sz="0" w:space="0" w:color="auto"/>
                            <w:left w:val="none" w:sz="0" w:space="0" w:color="auto"/>
                            <w:bottom w:val="none" w:sz="0" w:space="0" w:color="auto"/>
                            <w:right w:val="none" w:sz="0" w:space="0" w:color="auto"/>
                          </w:divBdr>
                          <w:divsChild>
                            <w:div w:id="276107537">
                              <w:marLeft w:val="0"/>
                              <w:marRight w:val="0"/>
                              <w:marTop w:val="0"/>
                              <w:marBottom w:val="0"/>
                              <w:divBdr>
                                <w:top w:val="none" w:sz="0" w:space="0" w:color="auto"/>
                                <w:left w:val="none" w:sz="0" w:space="0" w:color="auto"/>
                                <w:bottom w:val="none" w:sz="0" w:space="0" w:color="auto"/>
                                <w:right w:val="none" w:sz="0" w:space="0" w:color="auto"/>
                              </w:divBdr>
                              <w:divsChild>
                                <w:div w:id="2158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57253">
      <w:bodyDiv w:val="1"/>
      <w:marLeft w:val="0"/>
      <w:marRight w:val="0"/>
      <w:marTop w:val="0"/>
      <w:marBottom w:val="0"/>
      <w:divBdr>
        <w:top w:val="none" w:sz="0" w:space="0" w:color="auto"/>
        <w:left w:val="none" w:sz="0" w:space="0" w:color="auto"/>
        <w:bottom w:val="none" w:sz="0" w:space="0" w:color="auto"/>
        <w:right w:val="none" w:sz="0" w:space="0" w:color="auto"/>
      </w:divBdr>
      <w:divsChild>
        <w:div w:id="841965662">
          <w:marLeft w:val="0"/>
          <w:marRight w:val="0"/>
          <w:marTop w:val="0"/>
          <w:marBottom w:val="0"/>
          <w:divBdr>
            <w:top w:val="none" w:sz="0" w:space="0" w:color="auto"/>
            <w:left w:val="none" w:sz="0" w:space="0" w:color="auto"/>
            <w:bottom w:val="none" w:sz="0" w:space="0" w:color="auto"/>
            <w:right w:val="none" w:sz="0" w:space="0" w:color="auto"/>
          </w:divBdr>
          <w:divsChild>
            <w:div w:id="2117752723">
              <w:marLeft w:val="0"/>
              <w:marRight w:val="0"/>
              <w:marTop w:val="0"/>
              <w:marBottom w:val="0"/>
              <w:divBdr>
                <w:top w:val="none" w:sz="0" w:space="0" w:color="auto"/>
                <w:left w:val="none" w:sz="0" w:space="0" w:color="auto"/>
                <w:bottom w:val="none" w:sz="0" w:space="0" w:color="auto"/>
                <w:right w:val="none" w:sz="0" w:space="0" w:color="auto"/>
              </w:divBdr>
              <w:divsChild>
                <w:div w:id="669792643">
                  <w:marLeft w:val="0"/>
                  <w:marRight w:val="0"/>
                  <w:marTop w:val="0"/>
                  <w:marBottom w:val="0"/>
                  <w:divBdr>
                    <w:top w:val="none" w:sz="0" w:space="0" w:color="auto"/>
                    <w:left w:val="none" w:sz="0" w:space="0" w:color="auto"/>
                    <w:bottom w:val="none" w:sz="0" w:space="0" w:color="auto"/>
                    <w:right w:val="none" w:sz="0" w:space="0" w:color="auto"/>
                  </w:divBdr>
                  <w:divsChild>
                    <w:div w:id="1761874186">
                      <w:marLeft w:val="0"/>
                      <w:marRight w:val="0"/>
                      <w:marTop w:val="0"/>
                      <w:marBottom w:val="0"/>
                      <w:divBdr>
                        <w:top w:val="none" w:sz="0" w:space="0" w:color="auto"/>
                        <w:left w:val="none" w:sz="0" w:space="0" w:color="auto"/>
                        <w:bottom w:val="none" w:sz="0" w:space="0" w:color="auto"/>
                        <w:right w:val="none" w:sz="0" w:space="0" w:color="auto"/>
                      </w:divBdr>
                      <w:divsChild>
                        <w:div w:id="36246889">
                          <w:marLeft w:val="0"/>
                          <w:marRight w:val="0"/>
                          <w:marTop w:val="0"/>
                          <w:marBottom w:val="0"/>
                          <w:divBdr>
                            <w:top w:val="none" w:sz="0" w:space="0" w:color="auto"/>
                            <w:left w:val="none" w:sz="0" w:space="0" w:color="auto"/>
                            <w:bottom w:val="none" w:sz="0" w:space="0" w:color="auto"/>
                            <w:right w:val="none" w:sz="0" w:space="0" w:color="auto"/>
                          </w:divBdr>
                          <w:divsChild>
                            <w:div w:id="1003513293">
                              <w:marLeft w:val="0"/>
                              <w:marRight w:val="0"/>
                              <w:marTop w:val="0"/>
                              <w:marBottom w:val="0"/>
                              <w:divBdr>
                                <w:top w:val="none" w:sz="0" w:space="0" w:color="auto"/>
                                <w:left w:val="none" w:sz="0" w:space="0" w:color="auto"/>
                                <w:bottom w:val="none" w:sz="0" w:space="0" w:color="auto"/>
                                <w:right w:val="none" w:sz="0" w:space="0" w:color="auto"/>
                              </w:divBdr>
                              <w:divsChild>
                                <w:div w:id="17038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Tom</dc:creator>
  <cp:keywords/>
  <dc:description/>
  <cp:lastModifiedBy>Hawkins, Tom</cp:lastModifiedBy>
  <cp:revision>12</cp:revision>
  <cp:lastPrinted>2015-05-20T16:37:00Z</cp:lastPrinted>
  <dcterms:created xsi:type="dcterms:W3CDTF">2015-05-20T16:26:00Z</dcterms:created>
  <dcterms:modified xsi:type="dcterms:W3CDTF">2015-05-22T13:00:00Z</dcterms:modified>
</cp:coreProperties>
</file>